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57" w:rsidRDefault="00501F57" w:rsidP="00FB44EE">
      <w:pPr>
        <w:spacing w:before="120" w:after="120" w:line="276" w:lineRule="auto"/>
        <w:jc w:val="center"/>
        <w:rPr>
          <w:rFonts w:ascii="Trebuchet MS" w:hAnsi="Trebuchet MS" w:cs="Arial"/>
          <w:b/>
          <w:sz w:val="22"/>
          <w:szCs w:val="22"/>
          <w:lang w:val="ro-RO"/>
        </w:rPr>
      </w:pPr>
      <w:r>
        <w:rPr>
          <w:rFonts w:ascii="Trebuchet MS" w:hAnsi="Trebuchet MS" w:cs="Arial"/>
          <w:b/>
          <w:sz w:val="22"/>
          <w:szCs w:val="22"/>
          <w:lang w:val="ro-RO"/>
        </w:rPr>
        <w:t>Model</w:t>
      </w:r>
    </w:p>
    <w:p w:rsidR="005D18D1" w:rsidRPr="003E783B" w:rsidRDefault="005D18D1" w:rsidP="00FB44EE">
      <w:pPr>
        <w:spacing w:before="120" w:after="120" w:line="276" w:lineRule="auto"/>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EVALUARE</w:t>
      </w:r>
    </w:p>
    <w:p w:rsidR="003A1434" w:rsidRPr="003E783B"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r w:rsidR="00073FD3">
        <w:rPr>
          <w:rFonts w:ascii="Trebuchet MS" w:eastAsia="Calibri" w:hAnsi="Trebuchet MS"/>
          <w:sz w:val="22"/>
          <w:szCs w:val="22"/>
          <w:lang w:val="ro-RO" w:eastAsia="en-US"/>
        </w:rPr>
        <w:t>2020</w:t>
      </w:r>
    </w:p>
    <w:p w:rsidR="003A1434" w:rsidRPr="003E783B"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691C31" w:rsidRPr="003E783B" w:rsidRDefault="00241F29" w:rsidP="005A0FA6">
      <w:pPr>
        <w:suppressAutoHyphens w:val="0"/>
        <w:spacing w:before="100" w:beforeAutospacing="1" w:line="276" w:lineRule="auto"/>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073FD3">
        <w:rPr>
          <w:rFonts w:ascii="Trebuchet MS" w:eastAsia="Calibri" w:hAnsi="Trebuchet MS"/>
          <w:sz w:val="22"/>
          <w:szCs w:val="22"/>
          <w:lang w:val="ro-RO" w:eastAsia="en-US"/>
        </w:rPr>
        <w:t>..</w:t>
      </w:r>
      <w:r w:rsidR="003A1434" w:rsidRPr="003E783B">
        <w:rPr>
          <w:rFonts w:ascii="Trebuchet MS" w:eastAsia="Calibri" w:hAnsi="Trebuchet MS"/>
          <w:sz w:val="22"/>
          <w:szCs w:val="22"/>
          <w:lang w:val="ro-RO" w:eastAsia="en-US"/>
        </w:rPr>
        <w:t>data</w:t>
      </w:r>
      <w:r w:rsidR="00073FD3">
        <w:rPr>
          <w:rFonts w:ascii="Trebuchet MS" w:eastAsia="Calibri" w:hAnsi="Trebuchet MS"/>
          <w:sz w:val="22"/>
          <w:szCs w:val="22"/>
          <w:lang w:val="ro-RO" w:eastAsia="en-US"/>
        </w:rPr>
        <w:t>.................2020</w:t>
      </w:r>
      <w:r w:rsidR="005D18D1" w:rsidRPr="003E783B">
        <w:rPr>
          <w:rFonts w:ascii="Trebuchet MS" w:hAnsi="Trebuchet MS" w:cs="Arial"/>
          <w:sz w:val="22"/>
          <w:szCs w:val="22"/>
          <w:lang w:val="ro-RO"/>
        </w:rPr>
        <w:t xml:space="preserve">                                 </w:t>
      </w:r>
    </w:p>
    <w:p w:rsidR="001A2CED" w:rsidRPr="00BE2E06"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B5424E" w:rsidRDefault="00D2152F" w:rsidP="00FB44EE">
      <w:pPr>
        <w:pStyle w:val="DefaultText"/>
        <w:tabs>
          <w:tab w:val="left" w:pos="284"/>
        </w:tabs>
        <w:spacing w:line="276" w:lineRule="auto"/>
        <w:jc w:val="both"/>
        <w:rPr>
          <w:rFonts w:ascii="Trebuchet MS" w:hAnsi="Trebuchet MS" w:cs="Arial"/>
          <w:i/>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 xml:space="preserve">ntre </w:t>
      </w:r>
    </w:p>
    <w:p w:rsidR="00931514" w:rsidRPr="00C716E1" w:rsidRDefault="00931514" w:rsidP="00FB44EE">
      <w:pPr>
        <w:pStyle w:val="DefaultText"/>
        <w:tabs>
          <w:tab w:val="left" w:pos="284"/>
        </w:tabs>
        <w:spacing w:line="276" w:lineRule="auto"/>
        <w:jc w:val="both"/>
        <w:rPr>
          <w:rFonts w:ascii="Trebuchet MS" w:hAnsi="Trebuchet MS" w:cs="Arial"/>
          <w:i/>
          <w:sz w:val="20"/>
        </w:rPr>
      </w:pPr>
    </w:p>
    <w:p w:rsidR="000B5F97" w:rsidRPr="003E783B" w:rsidRDefault="00EE1038" w:rsidP="00006E2D">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PĂRȚILE CONTRACTANTE </w:t>
      </w:r>
    </w:p>
    <w:p w:rsidR="006A5C89" w:rsidRPr="003E783B" w:rsidRDefault="007112DD" w:rsidP="005F2F14">
      <w:pPr>
        <w:widowControl w:val="0"/>
        <w:suppressAutoHyphens w:val="0"/>
        <w:spacing w:line="276" w:lineRule="auto"/>
        <w:jc w:val="both"/>
        <w:rPr>
          <w:rFonts w:ascii="Trebuchet MS" w:hAnsi="Trebuchet MS"/>
          <w:sz w:val="22"/>
          <w:szCs w:val="22"/>
          <w:lang w:val="ro-RO"/>
        </w:rPr>
      </w:pPr>
      <w:r w:rsidRPr="003E783B">
        <w:rPr>
          <w:rFonts w:ascii="Trebuchet MS" w:eastAsia="MS Mincho" w:hAnsi="Trebuchet MS"/>
          <w:b/>
          <w:sz w:val="22"/>
          <w:szCs w:val="22"/>
          <w:lang w:val="ro-RO" w:eastAsia="en-US"/>
        </w:rPr>
        <w:t>AGENȚIA NAȚIONALĂ DE ADMINISTRARE A BUNURILOR INDISPONIBILIZATE</w:t>
      </w:r>
      <w:r w:rsidR="00691C31" w:rsidRPr="003E783B">
        <w:rPr>
          <w:rFonts w:ascii="Trebuchet MS" w:eastAsia="MS Mincho" w:hAnsi="Trebuchet MS"/>
          <w:b/>
          <w:sz w:val="22"/>
          <w:szCs w:val="22"/>
          <w:lang w:val="ro-RO" w:eastAsia="en-US"/>
        </w:rPr>
        <w:t xml:space="preserve"> (A</w:t>
      </w:r>
      <w:r w:rsidR="00017039" w:rsidRPr="003E783B">
        <w:rPr>
          <w:rFonts w:ascii="Trebuchet MS" w:eastAsia="MS Mincho" w:hAnsi="Trebuchet MS"/>
          <w:b/>
          <w:sz w:val="22"/>
          <w:szCs w:val="22"/>
          <w:lang w:val="ro-RO" w:eastAsia="en-US"/>
        </w:rPr>
        <w:t>.</w:t>
      </w:r>
      <w:r w:rsidR="00691C31" w:rsidRPr="003E783B">
        <w:rPr>
          <w:rFonts w:ascii="Trebuchet MS" w:eastAsia="MS Mincho" w:hAnsi="Trebuchet MS"/>
          <w:b/>
          <w:sz w:val="22"/>
          <w:szCs w:val="22"/>
          <w:lang w:val="ro-RO" w:eastAsia="en-US"/>
        </w:rPr>
        <w:t>N</w:t>
      </w:r>
      <w:r w:rsidR="00017039" w:rsidRPr="003E783B">
        <w:rPr>
          <w:rFonts w:ascii="Trebuchet MS" w:eastAsia="MS Mincho" w:hAnsi="Trebuchet MS"/>
          <w:b/>
          <w:sz w:val="22"/>
          <w:szCs w:val="22"/>
          <w:lang w:val="ro-RO" w:eastAsia="en-US"/>
        </w:rPr>
        <w:t>.</w:t>
      </w:r>
      <w:r w:rsidR="00691C31" w:rsidRPr="003E783B">
        <w:rPr>
          <w:rFonts w:ascii="Trebuchet MS" w:eastAsia="MS Mincho" w:hAnsi="Trebuchet MS"/>
          <w:b/>
          <w:sz w:val="22"/>
          <w:szCs w:val="22"/>
          <w:lang w:val="ro-RO" w:eastAsia="en-US"/>
        </w:rPr>
        <w:t>A</w:t>
      </w:r>
      <w:r w:rsidR="00017039" w:rsidRPr="003E783B">
        <w:rPr>
          <w:rFonts w:ascii="Trebuchet MS" w:eastAsia="MS Mincho" w:hAnsi="Trebuchet MS"/>
          <w:b/>
          <w:sz w:val="22"/>
          <w:szCs w:val="22"/>
          <w:lang w:val="ro-RO" w:eastAsia="en-US"/>
        </w:rPr>
        <w:t>.</w:t>
      </w:r>
      <w:r w:rsidR="00691C31" w:rsidRPr="003E783B">
        <w:rPr>
          <w:rFonts w:ascii="Trebuchet MS" w:eastAsia="MS Mincho" w:hAnsi="Trebuchet MS"/>
          <w:b/>
          <w:sz w:val="22"/>
          <w:szCs w:val="22"/>
          <w:lang w:val="ro-RO" w:eastAsia="en-US"/>
        </w:rPr>
        <w:t>B</w:t>
      </w:r>
      <w:r w:rsidR="00017039" w:rsidRPr="003E783B">
        <w:rPr>
          <w:rFonts w:ascii="Trebuchet MS" w:eastAsia="MS Mincho" w:hAnsi="Trebuchet MS"/>
          <w:b/>
          <w:sz w:val="22"/>
          <w:szCs w:val="22"/>
          <w:lang w:val="ro-RO" w:eastAsia="en-US"/>
        </w:rPr>
        <w:t>.</w:t>
      </w:r>
      <w:r w:rsidR="00691C31" w:rsidRPr="003E783B">
        <w:rPr>
          <w:rFonts w:ascii="Trebuchet MS" w:eastAsia="MS Mincho" w:hAnsi="Trebuchet MS"/>
          <w:b/>
          <w:sz w:val="22"/>
          <w:szCs w:val="22"/>
          <w:lang w:val="ro-RO" w:eastAsia="en-US"/>
        </w:rPr>
        <w:t>I</w:t>
      </w:r>
      <w:r w:rsidR="00017039" w:rsidRPr="003E783B">
        <w:rPr>
          <w:rFonts w:ascii="Trebuchet MS" w:eastAsia="MS Mincho" w:hAnsi="Trebuchet MS"/>
          <w:b/>
          <w:sz w:val="22"/>
          <w:szCs w:val="22"/>
          <w:lang w:val="ro-RO" w:eastAsia="en-US"/>
        </w:rPr>
        <w:t>.</w:t>
      </w:r>
      <w:r w:rsidR="00691C31" w:rsidRPr="003E783B">
        <w:rPr>
          <w:rFonts w:ascii="Trebuchet MS" w:eastAsia="MS Mincho" w:hAnsi="Trebuchet MS"/>
          <w:b/>
          <w:sz w:val="22"/>
          <w:szCs w:val="22"/>
          <w:lang w:val="ro-RO" w:eastAsia="en-US"/>
        </w:rPr>
        <w:t>),</w:t>
      </w:r>
      <w:r w:rsidR="00691C31" w:rsidRPr="003E783B">
        <w:rPr>
          <w:rFonts w:ascii="Trebuchet MS" w:eastAsia="MS Mincho" w:hAnsi="Trebuchet MS"/>
          <w:sz w:val="22"/>
          <w:szCs w:val="22"/>
          <w:lang w:val="ro-RO" w:eastAsia="en-US"/>
        </w:rPr>
        <w:t xml:space="preserve"> cu sediul în </w:t>
      </w:r>
      <w:r w:rsidR="00F8730E" w:rsidRPr="003E783B">
        <w:rPr>
          <w:rFonts w:ascii="Trebuchet MS" w:eastAsia="MS Mincho" w:hAnsi="Trebuchet MS"/>
          <w:sz w:val="22"/>
          <w:szCs w:val="22"/>
          <w:lang w:val="ro-RO" w:eastAsia="en-US"/>
        </w:rPr>
        <w:t>M</w:t>
      </w:r>
      <w:r w:rsidR="00022284" w:rsidRPr="003E783B">
        <w:rPr>
          <w:rFonts w:ascii="Trebuchet MS" w:eastAsia="MS Mincho" w:hAnsi="Trebuchet MS"/>
          <w:sz w:val="22"/>
          <w:szCs w:val="22"/>
          <w:lang w:val="ro-RO" w:eastAsia="en-US"/>
        </w:rPr>
        <w:t xml:space="preserve">unicipiul București, </w:t>
      </w:r>
      <w:r w:rsidR="00691C31" w:rsidRPr="003E783B">
        <w:rPr>
          <w:rFonts w:ascii="Trebuchet MS" w:eastAsia="MS Mincho" w:hAnsi="Trebuchet MS"/>
          <w:sz w:val="22"/>
          <w:szCs w:val="22"/>
          <w:lang w:val="ro-RO" w:eastAsia="en-US"/>
        </w:rPr>
        <w:t>Bd. Regina Elisabeta, nr.</w:t>
      </w:r>
      <w:r w:rsidR="00EE5C42" w:rsidRPr="003E783B">
        <w:rPr>
          <w:rFonts w:ascii="Trebuchet MS" w:eastAsia="MS Mincho" w:hAnsi="Trebuchet MS"/>
          <w:sz w:val="22"/>
          <w:szCs w:val="22"/>
          <w:lang w:val="ro-RO" w:eastAsia="en-US"/>
        </w:rPr>
        <w:t xml:space="preserve"> </w:t>
      </w:r>
      <w:r w:rsidR="00691C31" w:rsidRPr="003E783B">
        <w:rPr>
          <w:rFonts w:ascii="Trebuchet MS" w:eastAsia="MS Mincho" w:hAnsi="Trebuchet MS"/>
          <w:sz w:val="22"/>
          <w:szCs w:val="22"/>
          <w:lang w:val="ro-RO" w:eastAsia="en-US"/>
        </w:rPr>
        <w:t>3,</w:t>
      </w:r>
      <w:r w:rsidR="00F94144" w:rsidRPr="003E783B">
        <w:rPr>
          <w:rFonts w:ascii="Trebuchet MS" w:eastAsia="MS Mincho" w:hAnsi="Trebuchet MS"/>
          <w:sz w:val="22"/>
          <w:szCs w:val="22"/>
          <w:lang w:val="ro-RO" w:eastAsia="en-US"/>
        </w:rPr>
        <w:t xml:space="preserve"> et 3 și 5,</w:t>
      </w:r>
      <w:r w:rsidR="00691C31" w:rsidRPr="003E783B">
        <w:rPr>
          <w:rFonts w:ascii="Trebuchet MS" w:eastAsia="MS Mincho" w:hAnsi="Trebuchet MS"/>
          <w:sz w:val="22"/>
          <w:szCs w:val="22"/>
          <w:lang w:val="ro-RO" w:eastAsia="en-US"/>
        </w:rPr>
        <w:t xml:space="preserve"> sector 3, cod </w:t>
      </w:r>
      <w:r w:rsidR="003E2CDA" w:rsidRPr="003E783B">
        <w:rPr>
          <w:rFonts w:ascii="Trebuchet MS" w:eastAsia="MS Mincho" w:hAnsi="Trebuchet MS"/>
          <w:sz w:val="22"/>
          <w:szCs w:val="22"/>
          <w:lang w:val="ro-RO" w:eastAsia="en-US"/>
        </w:rPr>
        <w:t>poștal</w:t>
      </w:r>
      <w:r w:rsidR="00691C31" w:rsidRPr="003E783B">
        <w:rPr>
          <w:rFonts w:ascii="Trebuchet MS" w:eastAsia="MS Mincho" w:hAnsi="Trebuchet MS"/>
          <w:sz w:val="22"/>
          <w:szCs w:val="22"/>
          <w:lang w:val="ro-RO" w:eastAsia="en-US"/>
        </w:rPr>
        <w:t xml:space="preserve"> 030015</w:t>
      </w:r>
      <w:r w:rsidR="00707A1B" w:rsidRPr="003E783B">
        <w:rPr>
          <w:rFonts w:ascii="Trebuchet MS" w:eastAsia="MS Mincho" w:hAnsi="Trebuchet MS"/>
          <w:sz w:val="22"/>
          <w:szCs w:val="22"/>
          <w:lang w:val="ro-RO" w:eastAsia="en-US"/>
        </w:rPr>
        <w:t xml:space="preserve">, telefon: </w:t>
      </w:r>
      <w:r w:rsidR="00691C31" w:rsidRPr="003E783B">
        <w:rPr>
          <w:rFonts w:ascii="Trebuchet MS" w:eastAsia="MS Mincho" w:hAnsi="Trebuchet MS"/>
          <w:sz w:val="22"/>
          <w:szCs w:val="22"/>
          <w:lang w:val="ro-RO" w:eastAsia="en-US"/>
        </w:rPr>
        <w:t>0372.573.000, fax: 0372.271.435,</w:t>
      </w:r>
      <w:r w:rsidR="00976E4A" w:rsidRPr="003E783B">
        <w:rPr>
          <w:rFonts w:ascii="Trebuchet MS" w:eastAsia="MS Mincho" w:hAnsi="Trebuchet MS"/>
          <w:sz w:val="22"/>
          <w:szCs w:val="22"/>
          <w:lang w:val="ro-RO" w:eastAsia="en-US"/>
        </w:rPr>
        <w:t xml:space="preserve"> </w:t>
      </w:r>
      <w:r w:rsidR="00691C31" w:rsidRPr="003E783B">
        <w:rPr>
          <w:rFonts w:ascii="Trebuchet MS" w:eastAsia="MS Mincho" w:hAnsi="Trebuchet MS"/>
          <w:sz w:val="22"/>
          <w:szCs w:val="22"/>
          <w:lang w:val="ro-RO" w:eastAsia="en-US"/>
        </w:rPr>
        <w:t>CIF nr.</w:t>
      </w:r>
      <w:r w:rsidR="00022284" w:rsidRPr="003E783B">
        <w:rPr>
          <w:rFonts w:ascii="Trebuchet MS" w:eastAsia="MS Mincho" w:hAnsi="Trebuchet MS"/>
          <w:sz w:val="22"/>
          <w:szCs w:val="22"/>
          <w:lang w:val="ro-RO" w:eastAsia="en-US"/>
        </w:rPr>
        <w:t xml:space="preserve"> </w:t>
      </w:r>
      <w:r w:rsidR="00707A1B" w:rsidRPr="003E783B">
        <w:rPr>
          <w:rFonts w:ascii="Trebuchet MS" w:eastAsia="MS Mincho" w:hAnsi="Trebuchet MS"/>
          <w:sz w:val="22"/>
          <w:szCs w:val="22"/>
          <w:lang w:val="ro-RO" w:eastAsia="en-US"/>
        </w:rPr>
        <w:t>36461480, cont bancar:</w:t>
      </w:r>
      <w:r w:rsidR="00976E4A" w:rsidRPr="003E783B">
        <w:rPr>
          <w:rFonts w:ascii="Trebuchet MS" w:eastAsia="MS Mincho" w:hAnsi="Trebuchet MS"/>
          <w:sz w:val="22"/>
          <w:szCs w:val="22"/>
          <w:lang w:val="ro-RO" w:eastAsia="en-US"/>
        </w:rPr>
        <w:t xml:space="preserve"> </w:t>
      </w:r>
      <w:r w:rsidR="00474D1C" w:rsidRPr="003E783B">
        <w:rPr>
          <w:rFonts w:ascii="Trebuchet MS" w:hAnsi="Trebuchet MS"/>
          <w:sz w:val="22"/>
          <w:szCs w:val="22"/>
          <w:lang w:val="ro-RO"/>
        </w:rPr>
        <w:t xml:space="preserve">RO30TREZ23A610100201200X </w:t>
      </w:r>
      <w:r w:rsidR="00474D1C" w:rsidRPr="003E783B">
        <w:rPr>
          <w:rFonts w:ascii="Trebuchet MS" w:eastAsia="MS Mincho" w:hAnsi="Trebuchet MS"/>
          <w:sz w:val="22"/>
          <w:szCs w:val="22"/>
          <w:lang w:val="ro-RO" w:eastAsia="en-US"/>
        </w:rPr>
        <w:t>deschis la Trezoreria Sector 3</w:t>
      </w:r>
      <w:r w:rsidR="00691C31" w:rsidRPr="003E783B">
        <w:rPr>
          <w:rFonts w:ascii="Trebuchet MS" w:eastAsia="MS Mincho" w:hAnsi="Trebuchet MS"/>
          <w:sz w:val="22"/>
          <w:szCs w:val="22"/>
          <w:lang w:val="ro-RO" w:eastAsia="en-US"/>
        </w:rPr>
        <w:t xml:space="preserve">, </w:t>
      </w:r>
      <w:r w:rsidR="003E2CDA" w:rsidRPr="003E783B">
        <w:rPr>
          <w:rFonts w:ascii="Trebuchet MS" w:eastAsia="MS Mincho" w:hAnsi="Trebuchet MS"/>
          <w:sz w:val="22"/>
          <w:szCs w:val="22"/>
          <w:lang w:val="ro-RO" w:eastAsia="en-US"/>
        </w:rPr>
        <w:t>București</w:t>
      </w:r>
      <w:r w:rsidR="00691C31" w:rsidRPr="003E783B">
        <w:rPr>
          <w:rFonts w:ascii="Trebuchet MS" w:eastAsia="MS Mincho" w:hAnsi="Trebuchet MS"/>
          <w:sz w:val="22"/>
          <w:szCs w:val="22"/>
          <w:lang w:val="ro-RO" w:eastAsia="en-US"/>
        </w:rPr>
        <w:t xml:space="preserve"> - reprezentată </w:t>
      </w:r>
      <w:r w:rsidR="00691C31" w:rsidRPr="003E783B">
        <w:rPr>
          <w:rFonts w:ascii="Trebuchet MS" w:hAnsi="Trebuchet MS"/>
          <w:sz w:val="22"/>
          <w:szCs w:val="22"/>
          <w:lang w:val="ro-RO"/>
        </w:rPr>
        <w:t xml:space="preserve">legal prin </w:t>
      </w:r>
      <w:r w:rsidR="00691C31" w:rsidRPr="003E783B">
        <w:rPr>
          <w:rFonts w:ascii="Trebuchet MS" w:eastAsia="MS Mincho" w:hAnsi="Trebuchet MS"/>
          <w:b/>
          <w:sz w:val="22"/>
          <w:szCs w:val="22"/>
          <w:lang w:val="ro-RO" w:eastAsia="en-US"/>
        </w:rPr>
        <w:t>Cornel Virgiliu CĂLINESCU,</w:t>
      </w:r>
      <w:r w:rsidR="00691C31" w:rsidRPr="003E783B">
        <w:rPr>
          <w:rFonts w:ascii="Trebuchet MS" w:eastAsia="MS Mincho" w:hAnsi="Trebuchet MS"/>
          <w:sz w:val="22"/>
          <w:szCs w:val="22"/>
          <w:lang w:val="ro-RO" w:eastAsia="en-US"/>
        </w:rPr>
        <w:t xml:space="preserve"> </w:t>
      </w:r>
      <w:r w:rsidR="00691C31" w:rsidRPr="003E783B">
        <w:rPr>
          <w:rFonts w:ascii="Trebuchet MS" w:hAnsi="Trebuchet MS"/>
          <w:sz w:val="22"/>
          <w:szCs w:val="22"/>
          <w:lang w:val="ro-RO"/>
        </w:rPr>
        <w:t>director general</w:t>
      </w:r>
      <w:r w:rsidR="001708E2" w:rsidRPr="003E783B">
        <w:rPr>
          <w:rFonts w:ascii="Trebuchet MS" w:hAnsi="Trebuchet MS"/>
          <w:sz w:val="22"/>
          <w:szCs w:val="22"/>
          <w:lang w:val="ro-RO"/>
        </w:rPr>
        <w:t>,</w:t>
      </w:r>
      <w:r w:rsidR="00691C31" w:rsidRPr="003E783B">
        <w:rPr>
          <w:rFonts w:ascii="Trebuchet MS" w:hAnsi="Trebuchet MS"/>
          <w:sz w:val="22"/>
          <w:szCs w:val="22"/>
          <w:lang w:val="ro-RO"/>
        </w:rPr>
        <w:t xml:space="preserve"> </w:t>
      </w:r>
      <w:r w:rsidR="00691C31" w:rsidRPr="003E783B">
        <w:rPr>
          <w:rFonts w:ascii="Trebuchet MS" w:eastAsia="MS Mincho" w:hAnsi="Trebuchet MS"/>
          <w:sz w:val="22"/>
          <w:szCs w:val="22"/>
          <w:lang w:val="ro-RO" w:eastAsia="en-US"/>
        </w:rPr>
        <w:t xml:space="preserve">în calitate de </w:t>
      </w:r>
      <w:r w:rsidR="00562797" w:rsidRPr="003E783B">
        <w:rPr>
          <w:rFonts w:ascii="Trebuchet MS" w:hAnsi="Trebuchet MS"/>
          <w:b/>
          <w:bCs/>
          <w:color w:val="000000"/>
          <w:sz w:val="22"/>
          <w:szCs w:val="22"/>
          <w:lang w:val="ro-RO" w:bidi="ro-RO"/>
        </w:rPr>
        <w:t>BENEFICIAR</w:t>
      </w:r>
      <w:r w:rsidR="00691C31" w:rsidRPr="003E783B">
        <w:rPr>
          <w:rFonts w:ascii="Trebuchet MS" w:hAnsi="Trebuchet MS"/>
          <w:b/>
          <w:bCs/>
          <w:color w:val="000000"/>
          <w:sz w:val="22"/>
          <w:szCs w:val="22"/>
          <w:lang w:val="ro-RO" w:bidi="ro-RO"/>
        </w:rPr>
        <w:t xml:space="preserve">, </w:t>
      </w:r>
      <w:r w:rsidR="00691C31" w:rsidRPr="003E783B">
        <w:rPr>
          <w:rFonts w:ascii="Trebuchet MS" w:hAnsi="Trebuchet MS"/>
          <w:sz w:val="22"/>
          <w:szCs w:val="22"/>
          <w:lang w:val="ro-RO"/>
        </w:rPr>
        <w:t xml:space="preserve">pe de o parte </w:t>
      </w:r>
    </w:p>
    <w:p w:rsidR="00A57262" w:rsidRPr="003E783B" w:rsidRDefault="00F15E59" w:rsidP="00FB44EE">
      <w:pPr>
        <w:tabs>
          <w:tab w:val="left" w:pos="2700"/>
        </w:tabs>
        <w:spacing w:line="276" w:lineRule="auto"/>
        <w:jc w:val="both"/>
        <w:rPr>
          <w:rFonts w:ascii="Trebuchet MS" w:hAnsi="Trebuchet MS" w:cs="Arial"/>
          <w:b/>
          <w:sz w:val="22"/>
          <w:szCs w:val="22"/>
          <w:lang w:val="ro-RO"/>
        </w:rPr>
      </w:pPr>
      <w:r w:rsidRPr="003E783B">
        <w:rPr>
          <w:rFonts w:ascii="Trebuchet MS" w:hAnsi="Trebuchet MS" w:cs="Arial"/>
          <w:b/>
          <w:sz w:val="22"/>
          <w:szCs w:val="22"/>
          <w:lang w:val="ro-RO"/>
        </w:rPr>
        <w:t>ș</w:t>
      </w:r>
      <w:r w:rsidR="00B01A2F" w:rsidRPr="003E783B">
        <w:rPr>
          <w:rFonts w:ascii="Trebuchet MS" w:hAnsi="Trebuchet MS" w:cs="Arial"/>
          <w:b/>
          <w:sz w:val="22"/>
          <w:szCs w:val="22"/>
          <w:lang w:val="ro-RO"/>
        </w:rPr>
        <w:t xml:space="preserve">i </w:t>
      </w:r>
    </w:p>
    <w:p w:rsidR="0097085F" w:rsidRPr="00765B4D" w:rsidRDefault="0097085F" w:rsidP="0097085F">
      <w:pPr>
        <w:ind w:right="-144"/>
        <w:jc w:val="both"/>
        <w:rPr>
          <w:rFonts w:ascii="Trebuchet MS" w:hAnsi="Trebuchet MS"/>
          <w:sz w:val="22"/>
          <w:szCs w:val="22"/>
          <w:lang w:val="ro-RO"/>
        </w:rPr>
      </w:pPr>
      <w:r w:rsidRPr="00501F57">
        <w:rPr>
          <w:rFonts w:ascii="Trebuchet MS" w:hAnsi="Trebuchet MS" w:cs="Arial"/>
          <w:b/>
          <w:sz w:val="22"/>
          <w:szCs w:val="22"/>
          <w:lang w:val="ro-RO"/>
        </w:rPr>
        <w:t>................</w:t>
      </w:r>
      <w:r w:rsidRPr="00501F57">
        <w:rPr>
          <w:rFonts w:ascii="Trebuchet MS" w:hAnsi="Trebuchet MS" w:cs="Arial"/>
          <w:sz w:val="22"/>
          <w:szCs w:val="22"/>
          <w:lang w:val="ro-RO"/>
        </w:rPr>
        <w:t xml:space="preserve">, evaluator autorizat ANEVAR având legitimația nr..........., CNP .................., domiciliată în , email: , cont </w:t>
      </w:r>
      <w:r w:rsidRPr="00501F57">
        <w:rPr>
          <w:rFonts w:ascii="Trebuchet MS" w:hAnsi="Trebuchet MS"/>
          <w:sz w:val="22"/>
          <w:szCs w:val="22"/>
          <w:lang w:val="ro-RO"/>
        </w:rPr>
        <w:t>IBAN:........... , deschis la .........., în calitate de </w:t>
      </w:r>
      <w:r w:rsidRPr="00501F57">
        <w:rPr>
          <w:rFonts w:ascii="Trebuchet MS" w:hAnsi="Trebuchet MS"/>
          <w:b/>
          <w:bCs/>
          <w:sz w:val="22"/>
          <w:szCs w:val="22"/>
          <w:lang w:val="ro-RO"/>
        </w:rPr>
        <w:t>PRESTATOR, </w:t>
      </w:r>
      <w:r w:rsidRPr="00501F57">
        <w:rPr>
          <w:rFonts w:ascii="Trebuchet MS" w:hAnsi="Trebuchet MS"/>
          <w:sz w:val="22"/>
          <w:szCs w:val="22"/>
          <w:lang w:val="ro-RO"/>
        </w:rPr>
        <w:t>pe de altă parte.</w:t>
      </w:r>
    </w:p>
    <w:p w:rsidR="001A2CED" w:rsidRPr="003E783B" w:rsidRDefault="001A2CED" w:rsidP="00FB44EE">
      <w:pPr>
        <w:spacing w:line="276" w:lineRule="auto"/>
        <w:rPr>
          <w:rFonts w:ascii="Trebuchet MS" w:hAnsi="Trebuchet MS" w:cs="Arial"/>
          <w:sz w:val="22"/>
          <w:szCs w:val="22"/>
          <w:lang w:val="ro-RO"/>
        </w:rPr>
      </w:pPr>
    </w:p>
    <w:p w:rsidR="00055F87" w:rsidRPr="003E783B" w:rsidRDefault="00055F8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voinţă al celor două părţi,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şi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şi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 părţile contractante, aşa cum sunt acestea numite în prezentul contract;</w:t>
      </w:r>
    </w:p>
    <w:p w:rsidR="00570FCA" w:rsidRPr="00B5424E" w:rsidRDefault="00570FCA"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D06919" w:rsidRPr="00B5424E">
        <w:rPr>
          <w:rFonts w:ascii="Trebuchet MS" w:hAnsi="Trebuchet MS" w:cs="Arial"/>
          <w:sz w:val="22"/>
          <w:szCs w:val="22"/>
          <w:lang w:val="ro-RO"/>
        </w:rPr>
        <w:t xml:space="preserve">iilor asumate prin contract;  </w:t>
      </w:r>
    </w:p>
    <w:p w:rsidR="00DA666B"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Pr="00B5424E">
        <w:rPr>
          <w:rFonts w:ascii="Trebuchet MS" w:hAnsi="Trebuchet MS" w:cs="Arial"/>
          <w:sz w:val="22"/>
          <w:szCs w:val="22"/>
          <w:lang w:val="ro-RO"/>
        </w:rPr>
        <w:t xml:space="preserve">; </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Pr="00B5424E">
        <w:rPr>
          <w:rFonts w:ascii="Trebuchet MS" w:hAnsi="Trebuchet MS" w:cs="Arial"/>
          <w:sz w:val="22"/>
          <w:szCs w:val="22"/>
          <w:lang w:val="ro-RO"/>
        </w:rPr>
        <w:t xml:space="preserve">i comerciale; </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tre prestator; </w:t>
      </w:r>
    </w:p>
    <w:p w:rsidR="00931514"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acestuia, inclusiv caietul de sarcini; </w:t>
      </w:r>
    </w:p>
    <w:p w:rsidR="00D06919" w:rsidRPr="00B5424E" w:rsidRDefault="00D06919"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Pr="00B5424E">
        <w:rPr>
          <w:rFonts w:ascii="Trebuchet MS" w:hAnsi="Trebuchet MS" w:cs="Arial"/>
          <w:sz w:val="22"/>
          <w:szCs w:val="22"/>
          <w:lang w:val="ro-RO"/>
        </w:rPr>
        <w:t xml:space="preserve">; </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w:t>
      </w:r>
      <w:r w:rsidRPr="00B5424E">
        <w:rPr>
          <w:rFonts w:ascii="Trebuchet MS" w:hAnsi="Trebuchet MS" w:cs="Arial"/>
          <w:sz w:val="22"/>
          <w:szCs w:val="22"/>
          <w:lang w:val="ro-RO"/>
        </w:rPr>
        <w:lastRenderedPageBreak/>
        <w:t>forţă majoră sau de caz fortuit. Dacă, potrivit legii, debitorul este exonerat de răspundere contractuală pentru un caz fortuit, el este, de asemenea, exonerat şi în caz de forţă majoră</w:t>
      </w:r>
      <w:r w:rsidR="00B4214B" w:rsidRPr="00B5424E">
        <w:rPr>
          <w:rFonts w:ascii="Trebuchet MS" w:hAnsi="Trebuchet MS" w:cs="Arial"/>
          <w:sz w:val="22"/>
          <w:szCs w:val="22"/>
          <w:lang w:val="ro-RO"/>
        </w:rPr>
        <w:t>.</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006E2D">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5F601C">
      <w:pPr>
        <w:pStyle w:val="ListParagraph"/>
        <w:tabs>
          <w:tab w:val="left" w:pos="284"/>
        </w:tabs>
        <w:spacing w:line="276" w:lineRule="auto"/>
        <w:ind w:left="0"/>
        <w:jc w:val="both"/>
        <w:rPr>
          <w:rFonts w:ascii="Trebuchet MS" w:hAnsi="Trebuchet MS" w:cs="Arial"/>
          <w:sz w:val="22"/>
          <w:szCs w:val="22"/>
          <w:lang w:val="ro-RO"/>
        </w:rPr>
      </w:pPr>
    </w:p>
    <w:p w:rsidR="00D55A8E" w:rsidRPr="003E783B" w:rsidRDefault="00E90154"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501F57" w:rsidRPr="00501F57" w:rsidRDefault="00133DD0" w:rsidP="00501F57">
      <w:pPr>
        <w:rPr>
          <w:rFonts w:ascii="Trebuchet MS" w:hAnsi="Trebuchet MS"/>
          <w:b/>
          <w:i/>
          <w:sz w:val="22"/>
          <w:szCs w:val="22"/>
          <w:u w:val="single"/>
          <w:lang w:val="ro-RO"/>
        </w:rPr>
      </w:pPr>
      <w:r w:rsidRPr="003E783B">
        <w:rPr>
          <w:rFonts w:ascii="Trebuchet MS" w:hAnsi="Trebuchet MS" w:cs="Arial"/>
          <w:sz w:val="22"/>
          <w:szCs w:val="22"/>
          <w:lang w:val="ro-RO"/>
        </w:rPr>
        <w:t>Obiectul î</w:t>
      </w:r>
      <w:r w:rsidR="008F0104" w:rsidRPr="003E783B">
        <w:rPr>
          <w:rFonts w:ascii="Trebuchet MS" w:hAnsi="Trebuchet MS" w:cs="Arial"/>
          <w:sz w:val="22"/>
          <w:szCs w:val="22"/>
          <w:lang w:val="ro-RO"/>
        </w:rPr>
        <w:t>l</w:t>
      </w:r>
      <w:r w:rsidRPr="003E783B">
        <w:rPr>
          <w:rFonts w:ascii="Trebuchet MS" w:hAnsi="Trebuchet MS" w:cs="Arial"/>
          <w:sz w:val="22"/>
          <w:szCs w:val="22"/>
          <w:lang w:val="ro-RO"/>
        </w:rPr>
        <w:t xml:space="preserve"> constituie prestarea de se</w:t>
      </w:r>
      <w:r w:rsidR="008F0104" w:rsidRPr="003E783B">
        <w:rPr>
          <w:rFonts w:ascii="Trebuchet MS" w:hAnsi="Trebuchet MS" w:cs="Arial"/>
          <w:sz w:val="22"/>
          <w:szCs w:val="22"/>
          <w:lang w:val="ro-RO"/>
        </w:rPr>
        <w:t>rvicii de evaluare</w:t>
      </w:r>
      <w:r w:rsidR="00867224" w:rsidRPr="003E783B">
        <w:rPr>
          <w:rFonts w:ascii="Trebuchet MS" w:hAnsi="Trebuchet MS" w:cs="Arial"/>
          <w:sz w:val="22"/>
          <w:szCs w:val="22"/>
          <w:lang w:val="ro-RO"/>
        </w:rPr>
        <w:t xml:space="preserve"> </w:t>
      </w:r>
      <w:r w:rsidR="001C0488" w:rsidRPr="003E783B">
        <w:rPr>
          <w:rFonts w:ascii="Trebuchet MS" w:eastAsia="MS Mincho" w:hAnsi="Trebuchet MS" w:cs="Arial"/>
          <w:sz w:val="22"/>
          <w:szCs w:val="22"/>
          <w:lang w:val="ro-RO" w:eastAsia="en-US"/>
        </w:rPr>
        <w:t xml:space="preserve">de către </w:t>
      </w:r>
      <w:r w:rsidR="001C0488" w:rsidRPr="003E783B">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w:t>
      </w:r>
      <w:r w:rsidR="001C0488" w:rsidRPr="00501F57">
        <w:rPr>
          <w:rFonts w:ascii="Trebuchet MS" w:eastAsia="MS Mincho" w:hAnsi="Trebuchet MS"/>
          <w:sz w:val="22"/>
          <w:szCs w:val="22"/>
          <w:lang w:val="ro-RO" w:eastAsia="en-US"/>
        </w:rPr>
        <w:t xml:space="preserve">autorizați pe specializarea ”Evaluări bunuri mobile”, </w:t>
      </w:r>
      <w:r w:rsidR="001D33D4" w:rsidRPr="00501F57">
        <w:rPr>
          <w:rFonts w:ascii="Trebuchet MS" w:hAnsi="Trebuchet MS" w:cs="Arial"/>
          <w:sz w:val="22"/>
          <w:szCs w:val="22"/>
          <w:lang w:val="ro-RO"/>
        </w:rPr>
        <w:t>pentru următoarele bunuri mobile</w:t>
      </w:r>
      <w:r w:rsidR="00501F57" w:rsidRPr="00501F57">
        <w:rPr>
          <w:rFonts w:ascii="Trebuchet MS" w:hAnsi="Trebuchet MS" w:cs="Arial"/>
          <w:sz w:val="22"/>
          <w:szCs w:val="22"/>
          <w:lang w:val="ro-RO"/>
        </w:rPr>
        <w:t xml:space="preserve"> </w:t>
      </w:r>
      <w:r w:rsidR="00501F57" w:rsidRPr="00501F57">
        <w:rPr>
          <w:rFonts w:ascii="Trebuchet MS" w:hAnsi="Trebuchet MS"/>
          <w:b/>
          <w:sz w:val="22"/>
          <w:szCs w:val="22"/>
          <w:lang w:val="ro-RO"/>
        </w:rPr>
        <w:t>Stoc de marfă – obiecte de vestimentație, 4605 de articole  precum:</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bluze ;</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tricouri;</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rochii;</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blugi;</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fuste;</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 xml:space="preserve">maieuri; </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 xml:space="preserve">colanți, pantaloni; </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 xml:space="preserve">fete de masă; </w:t>
      </w:r>
    </w:p>
    <w:p w:rsidR="00501F57" w:rsidRPr="00501F57" w:rsidRDefault="00501F57" w:rsidP="00501F57">
      <w:pPr>
        <w:pStyle w:val="ListParagraph"/>
        <w:numPr>
          <w:ilvl w:val="0"/>
          <w:numId w:val="10"/>
        </w:numPr>
        <w:suppressAutoHyphens w:val="0"/>
        <w:contextualSpacing w:val="0"/>
        <w:rPr>
          <w:rFonts w:ascii="Trebuchet MS" w:hAnsi="Trebuchet MS"/>
          <w:sz w:val="22"/>
          <w:szCs w:val="22"/>
          <w:lang w:val="ro-RO"/>
        </w:rPr>
      </w:pPr>
      <w:r w:rsidRPr="00501F57">
        <w:rPr>
          <w:rFonts w:ascii="Trebuchet MS" w:hAnsi="Trebuchet MS"/>
          <w:sz w:val="22"/>
          <w:szCs w:val="22"/>
          <w:lang w:val="ro-RO"/>
        </w:rPr>
        <w:t>lenjerie de pat, prosoape, prosoape bucatarie.</w:t>
      </w:r>
    </w:p>
    <w:p w:rsidR="007C59FF" w:rsidRPr="00501F57" w:rsidRDefault="00397ED6" w:rsidP="00501F57">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Vizionarea</w:t>
      </w:r>
      <w:r w:rsidR="000E4891" w:rsidRPr="003E783B">
        <w:rPr>
          <w:rFonts w:ascii="Trebuchet MS" w:hAnsi="Trebuchet MS" w:cs="Arial"/>
          <w:sz w:val="22"/>
          <w:szCs w:val="22"/>
          <w:lang w:val="ro-RO"/>
        </w:rPr>
        <w:t xml:space="preserve"> și inspectarea</w:t>
      </w:r>
      <w:r w:rsidR="001611BE" w:rsidRPr="003E783B">
        <w:rPr>
          <w:rFonts w:ascii="Trebuchet MS" w:hAnsi="Trebuchet MS" w:cs="Arial"/>
          <w:sz w:val="22"/>
          <w:szCs w:val="22"/>
          <w:lang w:val="ro-RO"/>
        </w:rPr>
        <w:t xml:space="preserve"> bunului</w:t>
      </w:r>
      <w:r w:rsidR="00D0616A" w:rsidRPr="003E783B">
        <w:rPr>
          <w:rFonts w:ascii="Trebuchet MS" w:hAnsi="Trebuchet MS" w:cs="Arial"/>
          <w:sz w:val="22"/>
          <w:szCs w:val="22"/>
          <w:lang w:val="ro-RO"/>
        </w:rPr>
        <w:t xml:space="preserve"> se va realiza la </w:t>
      </w:r>
      <w:r w:rsidR="00B82661" w:rsidRPr="003E783B">
        <w:rPr>
          <w:rFonts w:ascii="Trebuchet MS" w:hAnsi="Trebuchet MS" w:cs="Arial"/>
          <w:sz w:val="22"/>
          <w:szCs w:val="22"/>
          <w:lang w:val="ro-RO"/>
        </w:rPr>
        <w:t xml:space="preserve">locul de depozitare </w:t>
      </w:r>
      <w:r w:rsidR="00501F57">
        <w:rPr>
          <w:rFonts w:ascii="Trebuchet MS" w:hAnsi="Trebuchet MS" w:cs="Arial"/>
          <w:sz w:val="22"/>
          <w:szCs w:val="22"/>
          <w:lang w:val="ro-RO"/>
        </w:rPr>
        <w:t xml:space="preserve">din </w:t>
      </w:r>
      <w:r w:rsidR="00501F57" w:rsidRPr="00501F57">
        <w:rPr>
          <w:rFonts w:ascii="Trebuchet MS" w:hAnsi="Trebuchet MS" w:cs="Arial"/>
          <w:sz w:val="22"/>
          <w:szCs w:val="22"/>
          <w:lang w:val="ro-RO"/>
        </w:rPr>
        <w:t>comuna</w:t>
      </w:r>
      <w:r w:rsidR="00501F57">
        <w:rPr>
          <w:rFonts w:ascii="Trebuchet MS" w:hAnsi="Trebuchet MS" w:cs="Arial"/>
          <w:sz w:val="22"/>
          <w:szCs w:val="22"/>
          <w:lang w:val="ro-RO"/>
        </w:rPr>
        <w:t xml:space="preserve"> Afumați, județ Ilfov</w:t>
      </w:r>
      <w:r w:rsidR="007C59FF" w:rsidRPr="00501F57">
        <w:rPr>
          <w:rFonts w:ascii="Trebuchet MS" w:hAnsi="Trebuchet MS" w:cs="Arial"/>
          <w:sz w:val="22"/>
          <w:szCs w:val="22"/>
          <w:lang w:val="ro-RO"/>
        </w:rPr>
        <w:t xml:space="preserve">. </w:t>
      </w:r>
    </w:p>
    <w:p w:rsidR="00E21DC8" w:rsidRPr="003E783B"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Drepturi de proprietate evaluat</w:t>
      </w:r>
      <w:r w:rsidR="00F31FD4" w:rsidRPr="003E783B">
        <w:rPr>
          <w:rFonts w:ascii="Trebuchet MS" w:hAnsi="Trebuchet MS" w:cs="Arial"/>
          <w:sz w:val="22"/>
          <w:szCs w:val="22"/>
          <w:lang w:val="ro-RO"/>
        </w:rPr>
        <w:t>e:</w:t>
      </w:r>
      <w:r w:rsidR="00D237C3" w:rsidRPr="003E783B">
        <w:rPr>
          <w:rFonts w:ascii="Trebuchet MS" w:hAnsi="Trebuchet MS" w:cs="Arial"/>
          <w:sz w:val="22"/>
          <w:szCs w:val="22"/>
          <w:lang w:val="ro-RO"/>
        </w:rPr>
        <w:t xml:space="preserve"> Dreptul deplin asupra bunului</w:t>
      </w:r>
      <w:r w:rsidRPr="003E783B">
        <w:rPr>
          <w:rFonts w:ascii="Trebuchet MS" w:hAnsi="Trebuchet MS" w:cs="Arial"/>
          <w:sz w:val="22"/>
          <w:szCs w:val="22"/>
          <w:lang w:val="ro-RO"/>
        </w:rPr>
        <w:t xml:space="preserve"> mobil evaluat.</w:t>
      </w:r>
    </w:p>
    <w:p w:rsidR="00E21DC8" w:rsidRPr="003E783B" w:rsidRDefault="00E21DC8"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Utilizatorul desemnat: </w:t>
      </w:r>
      <w:r w:rsidRPr="003E783B">
        <w:rPr>
          <w:rFonts w:ascii="Trebuchet MS" w:eastAsia="MS Mincho" w:hAnsi="Trebuchet MS"/>
          <w:sz w:val="22"/>
          <w:szCs w:val="22"/>
          <w:lang w:val="ro-RO" w:eastAsia="en-US"/>
        </w:rPr>
        <w:t>Agenția Națională de Administrare a Bunurilor Indisponibilizate (A.N.A.B.I.).</w:t>
      </w:r>
    </w:p>
    <w:p w:rsidR="00E21DC8" w:rsidRPr="003E783B" w:rsidRDefault="00E21DC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Util</w:t>
      </w:r>
      <w:r w:rsidR="00B5738F" w:rsidRPr="003E783B">
        <w:rPr>
          <w:rFonts w:ascii="Trebuchet MS" w:hAnsi="Trebuchet MS" w:cs="Arial"/>
          <w:sz w:val="22"/>
          <w:szCs w:val="22"/>
          <w:lang w:val="ro-RO"/>
        </w:rPr>
        <w:t>i</w:t>
      </w:r>
      <w:r w:rsidRPr="003E783B">
        <w:rPr>
          <w:rFonts w:ascii="Trebuchet MS" w:hAnsi="Trebuchet MS" w:cs="Arial"/>
          <w:sz w:val="22"/>
          <w:szCs w:val="22"/>
          <w:lang w:val="ro-RO"/>
        </w:rPr>
        <w:t>zarea desemnată: evaluarea se va utiliza numai în sc</w:t>
      </w:r>
      <w:r w:rsidR="00F52618" w:rsidRPr="003E783B">
        <w:rPr>
          <w:rFonts w:ascii="Trebuchet MS" w:hAnsi="Trebuchet MS" w:cs="Arial"/>
          <w:sz w:val="22"/>
          <w:szCs w:val="22"/>
          <w:lang w:val="ro-RO"/>
        </w:rPr>
        <w:t>opul valorificării prin vânzare</w:t>
      </w:r>
      <w:r w:rsidRPr="003E783B">
        <w:rPr>
          <w:rFonts w:ascii="Trebuchet MS" w:hAnsi="Trebuchet MS" w:cs="Arial"/>
          <w:sz w:val="22"/>
          <w:szCs w:val="22"/>
          <w:lang w:val="ro-RO"/>
        </w:rPr>
        <w:t xml:space="preserve"> a bu</w:t>
      </w:r>
      <w:r w:rsidR="00B5738F" w:rsidRPr="003E783B">
        <w:rPr>
          <w:rFonts w:ascii="Trebuchet MS" w:hAnsi="Trebuchet MS" w:cs="Arial"/>
          <w:sz w:val="22"/>
          <w:szCs w:val="22"/>
          <w:lang w:val="ro-RO"/>
        </w:rPr>
        <w:t>n</w:t>
      </w:r>
      <w:r w:rsidR="00D237C3" w:rsidRPr="003E783B">
        <w:rPr>
          <w:rFonts w:ascii="Trebuchet MS" w:hAnsi="Trebuchet MS" w:cs="Arial"/>
          <w:sz w:val="22"/>
          <w:szCs w:val="22"/>
          <w:lang w:val="ro-RO"/>
        </w:rPr>
        <w:t>ului</w:t>
      </w:r>
      <w:r w:rsidRPr="003E783B">
        <w:rPr>
          <w:rFonts w:ascii="Trebuchet MS" w:hAnsi="Trebuchet MS" w:cs="Arial"/>
          <w:sz w:val="22"/>
          <w:szCs w:val="22"/>
          <w:lang w:val="ro-RO"/>
        </w:rPr>
        <w:t xml:space="preserve"> evaluat.</w:t>
      </w:r>
    </w:p>
    <w:p w:rsidR="00B5738F" w:rsidRPr="003E783B" w:rsidRDefault="00B5738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Scopul evaluăr</w:t>
      </w:r>
      <w:r w:rsidR="00F31FD4" w:rsidRPr="003E783B">
        <w:rPr>
          <w:rFonts w:ascii="Trebuchet MS" w:hAnsi="Trebuchet MS" w:cs="Arial"/>
          <w:sz w:val="22"/>
          <w:szCs w:val="22"/>
          <w:lang w:val="ro-RO"/>
        </w:rPr>
        <w:t>ii</w:t>
      </w:r>
      <w:r w:rsidR="00D237C3" w:rsidRPr="003E783B">
        <w:rPr>
          <w:rFonts w:ascii="Trebuchet MS" w:hAnsi="Trebuchet MS" w:cs="Arial"/>
          <w:sz w:val="22"/>
          <w:szCs w:val="22"/>
          <w:lang w:val="ro-RO"/>
        </w:rPr>
        <w:t>: pentru valorificarea bunului</w:t>
      </w:r>
      <w:r w:rsidRPr="003E783B">
        <w:rPr>
          <w:rFonts w:ascii="Trebuchet MS" w:hAnsi="Trebuchet MS" w:cs="Arial"/>
          <w:sz w:val="22"/>
          <w:szCs w:val="22"/>
          <w:lang w:val="ro-RO"/>
        </w:rPr>
        <w:t xml:space="preserve"> prin vânzare.</w:t>
      </w:r>
    </w:p>
    <w:p w:rsidR="00F95D3B" w:rsidRPr="003E783B" w:rsidRDefault="008809AF"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Instrucțiunile evaluării:</w:t>
      </w:r>
      <w:r w:rsidR="00D237C3" w:rsidRPr="003E783B">
        <w:rPr>
          <w:rFonts w:ascii="Trebuchet MS" w:hAnsi="Trebuchet MS" w:cs="Arial"/>
          <w:sz w:val="22"/>
          <w:szCs w:val="22"/>
          <w:lang w:val="ro-RO"/>
        </w:rPr>
        <w:t xml:space="preserve"> bunul subiect se va</w:t>
      </w:r>
      <w:r w:rsidR="00F95D3B" w:rsidRPr="003E783B">
        <w:rPr>
          <w:rFonts w:ascii="Trebuchet MS" w:hAnsi="Trebuchet MS" w:cs="Arial"/>
          <w:sz w:val="22"/>
          <w:szCs w:val="22"/>
          <w:lang w:val="ro-RO"/>
        </w:rPr>
        <w:t xml:space="preserve"> evalua de sine stătător,</w:t>
      </w:r>
      <w:r w:rsidR="004D66F2" w:rsidRPr="003E783B">
        <w:rPr>
          <w:rFonts w:ascii="Trebuchet MS" w:hAnsi="Trebuchet MS" w:cs="Arial"/>
          <w:sz w:val="22"/>
          <w:szCs w:val="22"/>
          <w:lang w:val="ro-RO"/>
        </w:rPr>
        <w:t xml:space="preserve"> </w:t>
      </w:r>
      <w:r w:rsidR="00F95D3B" w:rsidRPr="003E783B">
        <w:rPr>
          <w:rFonts w:ascii="Trebuchet MS" w:hAnsi="Trebuchet MS" w:cs="Arial"/>
          <w:sz w:val="22"/>
          <w:szCs w:val="22"/>
          <w:lang w:val="ro-RO"/>
        </w:rPr>
        <w:t>fără a fi</w:t>
      </w:r>
      <w:r w:rsidR="00EA24DF" w:rsidRPr="003E783B">
        <w:rPr>
          <w:rFonts w:ascii="Trebuchet MS" w:hAnsi="Trebuchet MS" w:cs="Arial"/>
          <w:sz w:val="22"/>
          <w:szCs w:val="22"/>
          <w:lang w:val="ro-RO"/>
        </w:rPr>
        <w:t xml:space="preserve"> în legătură cu alte</w:t>
      </w:r>
      <w:r w:rsidR="00F95D3B" w:rsidRPr="003E783B">
        <w:rPr>
          <w:rFonts w:ascii="Trebuchet MS" w:hAnsi="Trebuchet MS" w:cs="Arial"/>
          <w:sz w:val="22"/>
          <w:szCs w:val="22"/>
          <w:lang w:val="ro-RO"/>
        </w:rPr>
        <w:t xml:space="preserve"> bunuri, la starea tehnică consta</w:t>
      </w:r>
      <w:r w:rsidR="00237B80" w:rsidRPr="003E783B">
        <w:rPr>
          <w:rFonts w:ascii="Trebuchet MS" w:hAnsi="Trebuchet MS" w:cs="Arial"/>
          <w:sz w:val="22"/>
          <w:szCs w:val="22"/>
          <w:lang w:val="ro-RO"/>
        </w:rPr>
        <w:t>ta</w:t>
      </w:r>
      <w:r w:rsidR="00F95D3B" w:rsidRPr="003E783B">
        <w:rPr>
          <w:rFonts w:ascii="Trebuchet MS" w:hAnsi="Trebuchet MS" w:cs="Arial"/>
          <w:sz w:val="22"/>
          <w:szCs w:val="22"/>
          <w:lang w:val="ro-RO"/>
        </w:rPr>
        <w:t>tă de către evaluator la data inspecției.</w:t>
      </w:r>
      <w:bookmarkStart w:id="0" w:name="_GoBack"/>
      <w:bookmarkEnd w:id="0"/>
    </w:p>
    <w:p w:rsidR="009F496D" w:rsidRPr="003E783B" w:rsidRDefault="002662A8"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Tipul valorii </w:t>
      </w:r>
      <w:r w:rsidR="00F95D3B" w:rsidRPr="003E783B">
        <w:rPr>
          <w:rFonts w:ascii="Trebuchet MS" w:hAnsi="Trebuchet MS"/>
          <w:bCs/>
          <w:spacing w:val="-3"/>
          <w:sz w:val="22"/>
          <w:szCs w:val="22"/>
          <w:lang w:val="ro-RO"/>
        </w:rPr>
        <w:t>estimate</w:t>
      </w:r>
      <w:r w:rsidRPr="003E783B">
        <w:rPr>
          <w:rFonts w:ascii="Trebuchet MS" w:hAnsi="Trebuchet MS"/>
          <w:bCs/>
          <w:spacing w:val="-3"/>
          <w:sz w:val="22"/>
          <w:szCs w:val="22"/>
          <w:lang w:val="ro-RO"/>
        </w:rPr>
        <w:t>:</w:t>
      </w:r>
      <w:r w:rsidR="00F95D3B" w:rsidRPr="003E783B">
        <w:rPr>
          <w:rFonts w:ascii="Trebuchet MS" w:hAnsi="Trebuchet MS"/>
          <w:bCs/>
          <w:spacing w:val="-3"/>
          <w:sz w:val="22"/>
          <w:szCs w:val="22"/>
          <w:lang w:val="ro-RO"/>
        </w:rPr>
        <w:t xml:space="preserve"> v</w:t>
      </w:r>
      <w:r w:rsidR="00F95D3B" w:rsidRPr="003E783B">
        <w:rPr>
          <w:rFonts w:ascii="Trebuchet MS" w:hAnsi="Trebuchet MS"/>
          <w:bCs/>
          <w:iCs/>
          <w:spacing w:val="-3"/>
          <w:sz w:val="22"/>
          <w:szCs w:val="22"/>
          <w:lang w:val="ro-RO"/>
        </w:rPr>
        <w:t xml:space="preserve">aloarea de piaţă. Conform ANEVAR - </w:t>
      </w:r>
      <w:r w:rsidR="00F95D3B"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F95D3B" w:rsidRPr="003E783B">
        <w:rPr>
          <w:rFonts w:ascii="Trebuchet MS" w:hAnsi="Trebuchet MS"/>
          <w:sz w:val="22"/>
          <w:szCs w:val="22"/>
          <w:lang w:val="ro-RO"/>
        </w:rPr>
        <w:t xml:space="preserve"> – SEV 100 – Cadrul general (IVS – Cadrul general): </w:t>
      </w:r>
      <w:r w:rsidR="00F95D3B" w:rsidRPr="003E783B">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3E783B" w:rsidRDefault="00F95D3B" w:rsidP="00006E2D">
      <w:pPr>
        <w:pStyle w:val="ListParagraph"/>
        <w:numPr>
          <w:ilvl w:val="1"/>
          <w:numId w:val="1"/>
        </w:numPr>
        <w:tabs>
          <w:tab w:val="left" w:pos="284"/>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Data de referinţă a evaluării: </w:t>
      </w:r>
      <w:r w:rsidR="00EA24DF" w:rsidRPr="003E783B">
        <w:rPr>
          <w:rFonts w:ascii="Trebuchet MS" w:hAnsi="Trebuchet MS"/>
          <w:sz w:val="22"/>
          <w:szCs w:val="22"/>
          <w:lang w:val="ro-RO"/>
        </w:rPr>
        <w:t>cea de la data inspecției</w:t>
      </w:r>
      <w:r w:rsidR="001A5661" w:rsidRPr="003E783B">
        <w:rPr>
          <w:rFonts w:ascii="Trebuchet MS" w:hAnsi="Trebuchet MS"/>
          <w:sz w:val="22"/>
          <w:szCs w:val="22"/>
          <w:lang w:val="ro-RO"/>
        </w:rPr>
        <w:t xml:space="preserve"> bunului </w:t>
      </w:r>
      <w:r w:rsidR="00F8730E" w:rsidRPr="003E783B">
        <w:rPr>
          <w:rFonts w:ascii="Trebuchet MS" w:hAnsi="Trebuchet MS"/>
          <w:sz w:val="22"/>
          <w:szCs w:val="22"/>
          <w:lang w:val="ro-RO"/>
        </w:rPr>
        <w:t>de către evaluator.</w:t>
      </w:r>
    </w:p>
    <w:p w:rsidR="009F496D"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Forma livrării: Raportul de evaluare se va livra într-un exemplar </w:t>
      </w:r>
      <w:r w:rsidR="009F496D" w:rsidRPr="003E783B">
        <w:rPr>
          <w:rFonts w:ascii="Trebuchet MS" w:hAnsi="Trebuchet MS"/>
          <w:sz w:val="22"/>
          <w:szCs w:val="22"/>
          <w:lang w:val="ro-RO"/>
        </w:rPr>
        <w:t xml:space="preserve">original </w:t>
      </w:r>
      <w:r w:rsidRPr="003E783B">
        <w:rPr>
          <w:rFonts w:ascii="Trebuchet MS" w:hAnsi="Trebuchet MS"/>
          <w:sz w:val="22"/>
          <w:szCs w:val="22"/>
          <w:lang w:val="ro-RO"/>
        </w:rPr>
        <w:t>în formă printat</w:t>
      </w:r>
      <w:r w:rsidR="009F496D" w:rsidRPr="003E783B">
        <w:rPr>
          <w:rFonts w:ascii="Trebuchet MS" w:hAnsi="Trebuchet MS"/>
          <w:sz w:val="22"/>
          <w:szCs w:val="22"/>
          <w:lang w:val="ro-RO"/>
        </w:rPr>
        <w:t>ă</w:t>
      </w:r>
      <w:r w:rsidR="001708E2" w:rsidRPr="003E783B">
        <w:rPr>
          <w:rFonts w:ascii="Trebuchet MS" w:hAnsi="Trebuchet MS"/>
          <w:sz w:val="22"/>
          <w:szCs w:val="22"/>
          <w:lang w:val="ro-RO"/>
        </w:rPr>
        <w:t>, semnat și ștampilat pe fiecare pagină</w:t>
      </w:r>
      <w:r w:rsidR="00F52618" w:rsidRPr="003E783B">
        <w:rPr>
          <w:rFonts w:ascii="Trebuchet MS" w:hAnsi="Trebuchet MS"/>
          <w:sz w:val="22"/>
          <w:szCs w:val="22"/>
          <w:lang w:val="ro-RO"/>
        </w:rPr>
        <w:t>, conținând în mod obligatoriu poze color a</w:t>
      </w:r>
      <w:r w:rsidR="00A275CB" w:rsidRPr="003E783B">
        <w:rPr>
          <w:rFonts w:ascii="Trebuchet MS" w:hAnsi="Trebuchet MS"/>
          <w:sz w:val="22"/>
          <w:szCs w:val="22"/>
          <w:lang w:val="ro-RO"/>
        </w:rPr>
        <w:t>le bunului</w:t>
      </w:r>
      <w:r w:rsidR="00F52618" w:rsidRPr="003E783B">
        <w:rPr>
          <w:rFonts w:ascii="Trebuchet MS" w:hAnsi="Trebuchet MS"/>
          <w:sz w:val="22"/>
          <w:szCs w:val="22"/>
          <w:lang w:val="ro-RO"/>
        </w:rPr>
        <w:t xml:space="preserve"> supus evaluării.</w:t>
      </w:r>
    </w:p>
    <w:p w:rsidR="00C71D08" w:rsidRPr="003E783B" w:rsidRDefault="00F95D3B"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Ipoteze speciale (dacă există şi se cunosc la data evaluării): evaluarea se va face considerând </w:t>
      </w:r>
      <w:r w:rsidR="00E71280" w:rsidRPr="003E783B">
        <w:rPr>
          <w:rFonts w:ascii="Trebuchet MS" w:hAnsi="Trebuchet MS"/>
          <w:sz w:val="22"/>
          <w:szCs w:val="22"/>
          <w:lang w:val="ro-RO"/>
        </w:rPr>
        <w:t>bunul</w:t>
      </w:r>
      <w:r w:rsidR="00F8730E" w:rsidRPr="003E783B">
        <w:rPr>
          <w:rFonts w:ascii="Trebuchet MS" w:hAnsi="Trebuchet MS"/>
          <w:sz w:val="22"/>
          <w:szCs w:val="22"/>
          <w:lang w:val="ro-RO"/>
        </w:rPr>
        <w:t xml:space="preserve"> </w:t>
      </w:r>
      <w:r w:rsidR="009F496D" w:rsidRPr="003E783B">
        <w:rPr>
          <w:rFonts w:ascii="Trebuchet MS" w:hAnsi="Trebuchet MS"/>
          <w:sz w:val="22"/>
          <w:szCs w:val="22"/>
          <w:lang w:val="ro-RO"/>
        </w:rPr>
        <w:t>mobil liber</w:t>
      </w:r>
      <w:r w:rsidRPr="003E783B">
        <w:rPr>
          <w:rFonts w:ascii="Trebuchet MS" w:hAnsi="Trebuchet MS"/>
          <w:sz w:val="22"/>
          <w:szCs w:val="22"/>
          <w:lang w:val="ro-RO"/>
        </w:rPr>
        <w:t xml:space="preserve"> şi lipsit de sarcini.</w:t>
      </w:r>
    </w:p>
    <w:p w:rsidR="003F141E"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3E783B">
        <w:rPr>
          <w:rFonts w:ascii="Trebuchet MS" w:hAnsi="Trebuchet MS"/>
          <w:sz w:val="22"/>
          <w:szCs w:val="22"/>
          <w:lang w:val="ro-RO"/>
        </w:rPr>
        <w:t>culară sau declaraţie, sub nici</w:t>
      </w:r>
      <w:r w:rsidRPr="003E783B">
        <w:rPr>
          <w:rFonts w:ascii="Trebuchet MS" w:hAnsi="Trebuchet MS"/>
          <w:sz w:val="22"/>
          <w:szCs w:val="22"/>
          <w:lang w:val="ro-RO"/>
        </w:rPr>
        <w:t xml:space="preserve">o formă, fără acordul scris şi preliminar al </w:t>
      </w:r>
      <w:r w:rsidR="000E5285" w:rsidRPr="003E783B">
        <w:rPr>
          <w:rFonts w:ascii="Trebuchet MS" w:hAnsi="Trebuchet MS"/>
          <w:color w:val="000000" w:themeColor="text1"/>
          <w:sz w:val="22"/>
          <w:szCs w:val="22"/>
          <w:lang w:val="ro-RO"/>
        </w:rPr>
        <w:t>prestatorului</w:t>
      </w:r>
      <w:r w:rsidR="000E5285" w:rsidRPr="003E783B">
        <w:rPr>
          <w:rFonts w:ascii="Trebuchet MS" w:hAnsi="Trebuchet MS"/>
          <w:color w:val="FF0000"/>
          <w:sz w:val="22"/>
          <w:szCs w:val="22"/>
          <w:lang w:val="ro-RO"/>
        </w:rPr>
        <w:t xml:space="preserve"> </w:t>
      </w:r>
      <w:r w:rsidR="00E2183B" w:rsidRPr="003E783B">
        <w:rPr>
          <w:rFonts w:ascii="Trebuchet MS" w:hAnsi="Trebuchet MS"/>
          <w:sz w:val="22"/>
          <w:szCs w:val="22"/>
          <w:lang w:val="ro-RO"/>
        </w:rPr>
        <w:t>sau al utilizatorului</w:t>
      </w:r>
      <w:r w:rsidRPr="003E783B">
        <w:rPr>
          <w:rFonts w:ascii="Trebuchet MS" w:hAnsi="Trebuchet MS"/>
          <w:sz w:val="22"/>
          <w:szCs w:val="22"/>
          <w:lang w:val="ro-RO"/>
        </w:rPr>
        <w:t xml:space="preserve"> asupra formei în care ar urma să apară. </w:t>
      </w:r>
      <w:r w:rsidR="00C30A81" w:rsidRPr="003E783B">
        <w:rPr>
          <w:rFonts w:ascii="Trebuchet MS" w:hAnsi="Trebuchet MS"/>
          <w:sz w:val="22"/>
          <w:szCs w:val="22"/>
          <w:lang w:val="ro-RO"/>
        </w:rPr>
        <w:t>Raportul poate fi transmis</w:t>
      </w:r>
      <w:r w:rsidR="00DE0160" w:rsidRPr="003E783B">
        <w:rPr>
          <w:rFonts w:ascii="Trebuchet MS" w:hAnsi="Trebuchet MS"/>
          <w:sz w:val="22"/>
          <w:szCs w:val="22"/>
          <w:lang w:val="ro-RO"/>
        </w:rPr>
        <w:t xml:space="preserve"> organelor de urmărire penală, instanțelor de judecată, precum și părților interesate în  dosa</w:t>
      </w:r>
      <w:r w:rsidR="00765B4D" w:rsidRPr="003E783B">
        <w:rPr>
          <w:rFonts w:ascii="Trebuchet MS" w:hAnsi="Trebuchet MS"/>
          <w:sz w:val="22"/>
          <w:szCs w:val="22"/>
          <w:lang w:val="ro-RO"/>
        </w:rPr>
        <w:t xml:space="preserve">r (inculpat, reprezentant legal </w:t>
      </w:r>
      <w:r w:rsidR="00237B80" w:rsidRPr="003E783B">
        <w:rPr>
          <w:rFonts w:ascii="Trebuchet MS" w:hAnsi="Trebuchet MS"/>
          <w:sz w:val="22"/>
          <w:szCs w:val="22"/>
          <w:lang w:val="ro-RO"/>
        </w:rPr>
        <w:t>etc</w:t>
      </w:r>
      <w:r w:rsidR="00765B4D" w:rsidRPr="003E783B">
        <w:rPr>
          <w:rFonts w:ascii="Trebuchet MS" w:hAnsi="Trebuchet MS"/>
          <w:sz w:val="22"/>
          <w:szCs w:val="22"/>
          <w:lang w:val="ro-RO"/>
        </w:rPr>
        <w:t>.</w:t>
      </w:r>
      <w:r w:rsidR="00DE0160" w:rsidRPr="003E783B">
        <w:rPr>
          <w:rFonts w:ascii="Trebuchet MS" w:hAnsi="Trebuchet MS"/>
          <w:sz w:val="22"/>
          <w:szCs w:val="22"/>
          <w:lang w:val="ro-RO"/>
        </w:rPr>
        <w:t>)</w:t>
      </w:r>
      <w:r w:rsidR="00237B80" w:rsidRPr="003E783B">
        <w:rPr>
          <w:rFonts w:ascii="Trebuchet MS" w:hAnsi="Trebuchet MS"/>
          <w:sz w:val="22"/>
          <w:szCs w:val="22"/>
          <w:lang w:val="ro-RO"/>
        </w:rPr>
        <w:t xml:space="preserve">, </w:t>
      </w:r>
      <w:r w:rsidR="00D02116" w:rsidRPr="003E783B">
        <w:rPr>
          <w:rFonts w:ascii="Trebuchet MS" w:hAnsi="Trebuchet MS"/>
          <w:sz w:val="22"/>
          <w:szCs w:val="22"/>
          <w:lang w:val="ro-RO"/>
        </w:rPr>
        <w:t>cu acordul utilizatorului.</w:t>
      </w:r>
    </w:p>
    <w:p w:rsidR="00C30A81" w:rsidRPr="003E783B" w:rsidRDefault="00C30A81"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lastRenderedPageBreak/>
        <w:t xml:space="preserve">Raportul de evaluare este </w:t>
      </w:r>
      <w:r w:rsidR="00940915" w:rsidRPr="003E783B">
        <w:rPr>
          <w:rFonts w:ascii="Trebuchet MS" w:hAnsi="Trebuchet MS"/>
          <w:sz w:val="22"/>
          <w:szCs w:val="22"/>
          <w:lang w:val="ro-RO"/>
        </w:rPr>
        <w:t>confidențial</w:t>
      </w:r>
      <w:r w:rsidRPr="003E783B">
        <w:rPr>
          <w:rFonts w:ascii="Trebuchet MS" w:hAnsi="Trebuchet MS"/>
          <w:sz w:val="22"/>
          <w:szCs w:val="22"/>
          <w:lang w:val="ro-RO"/>
        </w:rPr>
        <w:t xml:space="preserve"> şi poate fi utilizat numai pentru scopul </w:t>
      </w:r>
      <w:r w:rsidR="00765B4D" w:rsidRPr="003E783B">
        <w:rPr>
          <w:rFonts w:ascii="Trebuchet MS" w:hAnsi="Trebuchet MS"/>
          <w:sz w:val="22"/>
          <w:szCs w:val="22"/>
          <w:lang w:val="ro-RO"/>
        </w:rPr>
        <w:t>menționat</w:t>
      </w:r>
      <w:r w:rsidRPr="003E783B">
        <w:rPr>
          <w:rFonts w:ascii="Trebuchet MS" w:hAnsi="Trebuchet MS"/>
          <w:sz w:val="22"/>
          <w:szCs w:val="22"/>
          <w:lang w:val="ro-RO"/>
        </w:rPr>
        <w:t xml:space="preserve"> în raport.</w:t>
      </w:r>
    </w:p>
    <w:p w:rsidR="00340DBC" w:rsidRPr="003E783B" w:rsidRDefault="003F141E" w:rsidP="00006E2D">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3E783B">
        <w:rPr>
          <w:rFonts w:ascii="Trebuchet MS" w:hAnsi="Trebuchet MS"/>
          <w:sz w:val="22"/>
          <w:szCs w:val="22"/>
          <w:lang w:val="ro-RO"/>
        </w:rPr>
        <w:t xml:space="preserve">Conformitatea cu standardele </w:t>
      </w:r>
      <w:r w:rsidR="00C02CCE" w:rsidRPr="003E783B">
        <w:rPr>
          <w:rFonts w:ascii="Trebuchet MS" w:hAnsi="Trebuchet MS"/>
          <w:sz w:val="22"/>
          <w:szCs w:val="22"/>
          <w:lang w:val="ro-RO"/>
        </w:rPr>
        <w:t>ANEVAR 2018</w:t>
      </w:r>
      <w:r w:rsidRPr="003E783B">
        <w:rPr>
          <w:rFonts w:ascii="Trebuchet MS" w:hAnsi="Trebuchet MS"/>
          <w:sz w:val="22"/>
          <w:szCs w:val="22"/>
          <w:lang w:val="ro-RO"/>
        </w:rPr>
        <w:t xml:space="preserve"> valabile la data evaluării:</w:t>
      </w:r>
      <w:r w:rsidRPr="003E783B">
        <w:rPr>
          <w:rFonts w:ascii="Trebuchet MS" w:hAnsi="Trebuchet MS"/>
          <w:color w:val="FF0000"/>
          <w:sz w:val="22"/>
          <w:szCs w:val="22"/>
          <w:lang w:val="ro-RO"/>
        </w:rPr>
        <w:t xml:space="preserve"> </w:t>
      </w:r>
      <w:r w:rsidR="004A3B4F" w:rsidRPr="003E783B">
        <w:rPr>
          <w:rFonts w:ascii="Trebuchet MS" w:hAnsi="Trebuchet MS"/>
          <w:sz w:val="22"/>
          <w:szCs w:val="22"/>
          <w:lang w:val="ro-RO"/>
        </w:rPr>
        <w:t>Prestatorul</w:t>
      </w:r>
      <w:r w:rsidR="00E2183B" w:rsidRPr="003E783B">
        <w:rPr>
          <w:rFonts w:ascii="Trebuchet MS" w:hAnsi="Trebuchet MS"/>
          <w:sz w:val="22"/>
          <w:szCs w:val="22"/>
          <w:lang w:val="ro-RO"/>
        </w:rPr>
        <w:t xml:space="preserve"> va realiza raportul de evaluare </w:t>
      </w:r>
      <w:r w:rsidRPr="003E783B">
        <w:rPr>
          <w:rFonts w:ascii="Trebuchet MS" w:hAnsi="Trebuchet MS"/>
          <w:sz w:val="22"/>
          <w:szCs w:val="22"/>
          <w:lang w:val="ro-RO"/>
        </w:rPr>
        <w:t xml:space="preserve">în </w:t>
      </w:r>
      <w:r w:rsidR="00940915" w:rsidRPr="003E783B">
        <w:rPr>
          <w:rFonts w:ascii="Trebuchet MS" w:hAnsi="Trebuchet MS"/>
          <w:sz w:val="22"/>
          <w:szCs w:val="22"/>
          <w:lang w:val="ro-RO"/>
        </w:rPr>
        <w:t>concordanță</w:t>
      </w:r>
      <w:r w:rsidRPr="003E783B">
        <w:rPr>
          <w:rFonts w:ascii="Trebuchet MS" w:hAnsi="Trebuchet MS"/>
          <w:sz w:val="22"/>
          <w:szCs w:val="22"/>
          <w:lang w:val="ro-RO"/>
        </w:rPr>
        <w:t xml:space="preserve"> cu prevederile </w:t>
      </w:r>
      <w:r w:rsidRPr="003E783B">
        <w:rPr>
          <w:rFonts w:ascii="Trebuchet MS" w:hAnsi="Trebuchet MS"/>
          <w:bCs/>
          <w:iCs/>
          <w:spacing w:val="-3"/>
          <w:sz w:val="22"/>
          <w:szCs w:val="22"/>
          <w:lang w:val="ro-RO"/>
        </w:rPr>
        <w:t xml:space="preserve">ANEVAR - </w:t>
      </w:r>
      <w:r w:rsidRPr="003E783B">
        <w:rPr>
          <w:rFonts w:ascii="Trebuchet MS" w:hAnsi="Trebuchet MS"/>
          <w:sz w:val="22"/>
          <w:szCs w:val="22"/>
          <w:lang w:val="ro-RO"/>
        </w:rPr>
        <w:t>Standarde</w:t>
      </w:r>
      <w:r w:rsidR="00C02CCE" w:rsidRPr="003E783B">
        <w:rPr>
          <w:rFonts w:ascii="Trebuchet MS" w:hAnsi="Trebuchet MS"/>
          <w:sz w:val="22"/>
          <w:szCs w:val="22"/>
          <w:lang w:val="ro-RO"/>
        </w:rPr>
        <w:t>lor de evaluare a bunurilor 2018</w:t>
      </w:r>
      <w:r w:rsidR="00E2183B" w:rsidRPr="003E783B">
        <w:rPr>
          <w:rFonts w:ascii="Trebuchet MS" w:hAnsi="Trebuchet MS"/>
          <w:sz w:val="22"/>
          <w:szCs w:val="22"/>
          <w:lang w:val="ro-RO"/>
        </w:rPr>
        <w:t>, respectiv SEV 100, 101, 102, 103, 104, SEV 220, GEV 620,</w:t>
      </w:r>
      <w:r w:rsidR="00A34FE9" w:rsidRPr="003E783B">
        <w:rPr>
          <w:rFonts w:ascii="Trebuchet MS" w:hAnsi="Trebuchet MS"/>
          <w:sz w:val="22"/>
          <w:szCs w:val="22"/>
          <w:lang w:val="ro-RO"/>
        </w:rPr>
        <w:t xml:space="preserve">SEV 400 </w:t>
      </w:r>
      <w:r w:rsidR="00E2183B" w:rsidRPr="003E783B">
        <w:rPr>
          <w:rFonts w:ascii="Trebuchet MS" w:hAnsi="Trebuchet MS"/>
          <w:sz w:val="22"/>
          <w:szCs w:val="22"/>
          <w:lang w:val="ro-RO"/>
        </w:rPr>
        <w:t xml:space="preserve"> </w:t>
      </w:r>
      <w:r w:rsidRPr="003E783B">
        <w:rPr>
          <w:rFonts w:ascii="Trebuchet MS" w:hAnsi="Trebuchet MS"/>
          <w:sz w:val="22"/>
          <w:szCs w:val="22"/>
          <w:lang w:val="ro-RO"/>
        </w:rPr>
        <w:t>şi cu ipotezele şi ipotezele speciale cuprinse în raport.</w:t>
      </w:r>
    </w:p>
    <w:p w:rsidR="001A2CED" w:rsidRPr="003E783B" w:rsidRDefault="003F141E"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sz w:val="22"/>
          <w:szCs w:val="22"/>
          <w:lang w:val="ro-RO"/>
        </w:rPr>
        <w:t>Tipul raportului: Raport explicativ (narativ).</w:t>
      </w:r>
    </w:p>
    <w:p w:rsidR="005F601C" w:rsidRPr="003E783B" w:rsidRDefault="005F601C" w:rsidP="005F601C">
      <w:pPr>
        <w:pStyle w:val="ListParagraph"/>
        <w:tabs>
          <w:tab w:val="left" w:pos="426"/>
        </w:tabs>
        <w:ind w:left="0"/>
        <w:jc w:val="both"/>
        <w:rPr>
          <w:rFonts w:ascii="Trebuchet MS" w:hAnsi="Trebuchet MS" w:cs="Arial"/>
          <w:sz w:val="22"/>
          <w:szCs w:val="22"/>
          <w:lang w:val="ro-RO"/>
        </w:rPr>
      </w:pPr>
    </w:p>
    <w:p w:rsidR="00181251" w:rsidRPr="003E783B" w:rsidRDefault="00181251" w:rsidP="00006E2D">
      <w:pPr>
        <w:pStyle w:val="ListParagraph"/>
        <w:numPr>
          <w:ilvl w:val="0"/>
          <w:numId w:val="1"/>
        </w:numPr>
        <w:tabs>
          <w:tab w:val="left" w:pos="284"/>
        </w:tabs>
        <w:ind w:left="0" w:firstLine="0"/>
        <w:jc w:val="both"/>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A6CFE" w:rsidRPr="003E783B" w:rsidRDefault="00940915" w:rsidP="002A6CFE">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Prețul</w:t>
      </w:r>
      <w:r w:rsidR="00D82B5B" w:rsidRPr="003E783B">
        <w:rPr>
          <w:rFonts w:ascii="Trebuchet MS" w:hAnsi="Trebuchet MS" w:cs="Arial"/>
          <w:sz w:val="22"/>
          <w:szCs w:val="22"/>
          <w:lang w:val="ro-RO"/>
        </w:rPr>
        <w:t xml:space="preserve"> convenit în lei pentru îndeplinirea contractului, respectiv </w:t>
      </w:r>
      <w:r w:rsidRPr="003E783B">
        <w:rPr>
          <w:rFonts w:ascii="Trebuchet MS" w:hAnsi="Trebuchet MS" w:cs="Arial"/>
          <w:sz w:val="22"/>
          <w:szCs w:val="22"/>
          <w:lang w:val="ro-RO"/>
        </w:rPr>
        <w:t>prețul</w:t>
      </w:r>
      <w:r w:rsidR="00D82B5B" w:rsidRPr="003E783B">
        <w:rPr>
          <w:rFonts w:ascii="Trebuchet MS" w:hAnsi="Trebuchet MS" w:cs="Arial"/>
          <w:sz w:val="22"/>
          <w:szCs w:val="22"/>
          <w:lang w:val="ro-RO"/>
        </w:rPr>
        <w:t xml:space="preserve"> serviciilor prestate, plătibil prestatorului de către Beneficiar este cel inclus</w:t>
      </w:r>
      <w:r w:rsidR="00663EFE" w:rsidRPr="003E783B">
        <w:rPr>
          <w:rFonts w:ascii="Trebuchet MS" w:hAnsi="Trebuchet MS" w:cs="Arial"/>
          <w:sz w:val="22"/>
          <w:szCs w:val="22"/>
          <w:lang w:val="ro-RO"/>
        </w:rPr>
        <w:t xml:space="preserve"> oferta financiara</w:t>
      </w:r>
      <w:r w:rsidR="001B5BF5" w:rsidRPr="003E783B">
        <w:rPr>
          <w:rFonts w:ascii="Trebuchet MS" w:hAnsi="Trebuchet MS" w:cs="Arial"/>
          <w:sz w:val="22"/>
          <w:szCs w:val="22"/>
          <w:lang w:val="ro-RO"/>
        </w:rPr>
        <w:t>.</w:t>
      </w:r>
    </w:p>
    <w:p w:rsidR="00BA107D" w:rsidRPr="003E783B" w:rsidRDefault="00D82B5B" w:rsidP="002A6CFE">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Valoarea</w:t>
      </w:r>
      <w:r w:rsidR="00CB1CDE" w:rsidRPr="003E783B">
        <w:rPr>
          <w:rFonts w:ascii="Trebuchet MS" w:hAnsi="Trebuchet MS" w:cs="Arial"/>
          <w:sz w:val="22"/>
          <w:szCs w:val="22"/>
          <w:lang w:val="ro-RO"/>
        </w:rPr>
        <w:t xml:space="preserve"> t</w:t>
      </w:r>
      <w:r w:rsidR="00073FD3">
        <w:rPr>
          <w:rFonts w:ascii="Trebuchet MS" w:hAnsi="Trebuchet MS" w:cs="Arial"/>
          <w:sz w:val="22"/>
          <w:szCs w:val="22"/>
          <w:lang w:val="ro-RO"/>
        </w:rPr>
        <w:t xml:space="preserve">otală a contractului este de:          </w:t>
      </w:r>
      <w:r w:rsidR="00946DA2" w:rsidRPr="003E783B">
        <w:rPr>
          <w:rFonts w:ascii="Trebuchet MS" w:hAnsi="Trebuchet MS" w:cs="Arial"/>
          <w:sz w:val="22"/>
          <w:szCs w:val="22"/>
          <w:lang w:val="ro-RO"/>
        </w:rPr>
        <w:t>lei</w:t>
      </w:r>
      <w:r w:rsidR="00CE6082" w:rsidRPr="003E783B">
        <w:rPr>
          <w:rFonts w:ascii="Trebuchet MS" w:hAnsi="Trebuchet MS" w:cs="Arial"/>
          <w:sz w:val="22"/>
          <w:szCs w:val="22"/>
          <w:lang w:val="ro-RO"/>
        </w:rPr>
        <w:t>,</w:t>
      </w:r>
      <w:r w:rsidR="00E73EC7" w:rsidRPr="003E783B">
        <w:rPr>
          <w:rFonts w:ascii="Trebuchet MS" w:hAnsi="Trebuchet MS" w:cs="Arial"/>
          <w:sz w:val="22"/>
          <w:szCs w:val="22"/>
          <w:lang w:val="ro-RO"/>
        </w:rPr>
        <w:t xml:space="preserve"> </w:t>
      </w:r>
      <w:r w:rsidR="00620B43" w:rsidRPr="003E783B">
        <w:rPr>
          <w:rFonts w:ascii="Trebuchet MS" w:hAnsi="Trebuchet MS" w:cs="Arial"/>
          <w:sz w:val="22"/>
          <w:szCs w:val="22"/>
          <w:lang w:val="ro-RO"/>
        </w:rPr>
        <w:t>reprezentând contravaloarea</w:t>
      </w:r>
      <w:r w:rsidR="009C7878" w:rsidRPr="003E783B">
        <w:rPr>
          <w:rFonts w:ascii="Trebuchet MS" w:hAnsi="Trebuchet MS" w:cs="Arial"/>
          <w:sz w:val="22"/>
          <w:szCs w:val="22"/>
          <w:lang w:val="ro-RO"/>
        </w:rPr>
        <w:t xml:space="preserve"> serviciilor de evaluare </w:t>
      </w:r>
      <w:r w:rsidR="00946DA2" w:rsidRPr="003E783B">
        <w:rPr>
          <w:rFonts w:ascii="Trebuchet MS" w:hAnsi="Trebuchet MS" w:cs="Arial"/>
          <w:sz w:val="22"/>
          <w:szCs w:val="22"/>
          <w:lang w:val="ro-RO"/>
        </w:rPr>
        <w:t>a</w:t>
      </w:r>
      <w:r w:rsidR="0038637B" w:rsidRPr="003E783B">
        <w:rPr>
          <w:rFonts w:ascii="Trebuchet MS" w:hAnsi="Trebuchet MS" w:cs="Arial"/>
          <w:sz w:val="22"/>
          <w:szCs w:val="22"/>
          <w:lang w:val="ro-RO"/>
        </w:rPr>
        <w:t xml:space="preserve"> </w:t>
      </w:r>
      <w:r w:rsidR="00946DA2" w:rsidRPr="003E783B">
        <w:rPr>
          <w:rFonts w:ascii="Trebuchet MS" w:hAnsi="Trebuchet MS" w:cs="Arial"/>
          <w:sz w:val="22"/>
          <w:szCs w:val="22"/>
          <w:lang w:val="ro-RO"/>
        </w:rPr>
        <w:t>bunurilor</w:t>
      </w:r>
      <w:r w:rsidR="00522469" w:rsidRPr="003E783B">
        <w:rPr>
          <w:rFonts w:ascii="Trebuchet MS" w:hAnsi="Trebuchet MS" w:cs="Arial"/>
          <w:sz w:val="22"/>
          <w:szCs w:val="22"/>
          <w:lang w:val="ro-RO"/>
        </w:rPr>
        <w:t xml:space="preserve"> mobil</w:t>
      </w:r>
      <w:r w:rsidR="00073FD3">
        <w:rPr>
          <w:rFonts w:ascii="Trebuchet MS" w:hAnsi="Trebuchet MS" w:cs="Arial"/>
          <w:sz w:val="22"/>
          <w:szCs w:val="22"/>
          <w:lang w:val="ro-RO"/>
        </w:rPr>
        <w:t>e</w:t>
      </w:r>
      <w:r w:rsidR="00946DA2" w:rsidRPr="003E783B">
        <w:rPr>
          <w:rFonts w:ascii="Trebuchet MS" w:hAnsi="Trebuchet MS" w:cs="Arial"/>
          <w:sz w:val="22"/>
          <w:szCs w:val="22"/>
          <w:lang w:val="ro-RO"/>
        </w:rPr>
        <w:t>.</w:t>
      </w:r>
    </w:p>
    <w:p w:rsidR="00BC2150" w:rsidRPr="003E783B" w:rsidRDefault="00D2051A" w:rsidP="00006E2D">
      <w:pPr>
        <w:pStyle w:val="ListParagraph"/>
        <w:numPr>
          <w:ilvl w:val="1"/>
          <w:numId w:val="1"/>
        </w:numPr>
        <w:tabs>
          <w:tab w:val="left" w:pos="426"/>
        </w:tabs>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Prețul convenit include și costul deplasării evaluatorului </w:t>
      </w:r>
      <w:r w:rsidR="00A369C2" w:rsidRPr="003E783B">
        <w:rPr>
          <w:rFonts w:ascii="Trebuchet MS" w:hAnsi="Trebuchet MS" w:cs="Arial"/>
          <w:sz w:val="22"/>
          <w:szCs w:val="22"/>
          <w:lang w:val="ro-RO"/>
        </w:rPr>
        <w:t>în vederea inspectării bunului</w:t>
      </w:r>
      <w:r w:rsidRPr="003E783B">
        <w:rPr>
          <w:rFonts w:ascii="Trebuchet MS" w:hAnsi="Trebuchet MS" w:cs="Arial"/>
          <w:sz w:val="22"/>
          <w:szCs w:val="22"/>
          <w:lang w:val="ro-RO"/>
        </w:rPr>
        <w:t xml:space="preserve"> la locul de depozitare.</w:t>
      </w:r>
    </w:p>
    <w:p w:rsidR="00493791" w:rsidRPr="003E783B" w:rsidRDefault="00D82B5B"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Preţul contractului este ferm şi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034FFA" w:rsidP="0040036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Beneficiarul are obligaţia de a efectua plata serviciilor du</w:t>
      </w:r>
      <w:r w:rsidR="007B6FEF" w:rsidRPr="003E783B">
        <w:rPr>
          <w:rFonts w:ascii="Trebuchet MS" w:hAnsi="Trebuchet MS" w:cs="Arial"/>
          <w:sz w:val="22"/>
          <w:szCs w:val="22"/>
          <w:lang w:val="ro-RO"/>
        </w:rPr>
        <w:t>pă efectuarea</w:t>
      </w:r>
      <w:r w:rsidR="0029242D" w:rsidRPr="003E783B">
        <w:rPr>
          <w:rFonts w:ascii="Trebuchet MS" w:hAnsi="Trebuchet MS" w:cs="Arial"/>
          <w:sz w:val="22"/>
          <w:szCs w:val="22"/>
          <w:lang w:val="ro-RO"/>
        </w:rPr>
        <w:t xml:space="preserve"> </w:t>
      </w:r>
      <w:r w:rsidRPr="003E783B">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3E783B">
        <w:rPr>
          <w:rFonts w:ascii="Trebuchet MS" w:hAnsi="Trebuchet MS" w:cs="Arial"/>
          <w:sz w:val="22"/>
          <w:szCs w:val="22"/>
          <w:lang w:val="ro-RO"/>
        </w:rPr>
        <w:t>irea acestora de către Beneficiar</w:t>
      </w:r>
      <w:r w:rsidRPr="003E783B">
        <w:rPr>
          <w:rFonts w:ascii="Trebuchet MS" w:hAnsi="Trebuchet MS" w:cs="Arial"/>
          <w:sz w:val="22"/>
          <w:szCs w:val="22"/>
          <w:lang w:val="ro-RO"/>
        </w:rPr>
        <w:t xml:space="preserve"> fără obiecțiuni.</w:t>
      </w:r>
    </w:p>
    <w:p w:rsidR="005F601C" w:rsidRPr="003E783B" w:rsidRDefault="005F601C" w:rsidP="00400362">
      <w:pPr>
        <w:pStyle w:val="ListParagraph"/>
        <w:tabs>
          <w:tab w:val="left" w:pos="426"/>
        </w:tabs>
        <w:spacing w:line="276" w:lineRule="auto"/>
        <w:ind w:left="0"/>
        <w:jc w:val="both"/>
        <w:rPr>
          <w:rFonts w:ascii="Trebuchet MS" w:hAnsi="Trebuchet MS" w:cs="Arial"/>
          <w:sz w:val="22"/>
          <w:szCs w:val="22"/>
          <w:lang w:val="ro-RO"/>
        </w:rPr>
      </w:pPr>
    </w:p>
    <w:p w:rsidR="00AC7D0E" w:rsidRPr="003E783B" w:rsidRDefault="00672003"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1A2CED" w:rsidRPr="003E783B" w:rsidRDefault="00557AFC"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Durata co</w:t>
      </w:r>
      <w:r w:rsidR="00D1311E" w:rsidRPr="003E783B">
        <w:rPr>
          <w:rFonts w:ascii="Trebuchet MS" w:hAnsi="Trebuchet MS" w:cs="Arial"/>
          <w:sz w:val="22"/>
          <w:szCs w:val="22"/>
          <w:lang w:val="ro-RO"/>
        </w:rPr>
        <w:t>ntract</w:t>
      </w:r>
      <w:r w:rsidRPr="003E783B">
        <w:rPr>
          <w:rFonts w:ascii="Trebuchet MS" w:hAnsi="Trebuchet MS" w:cs="Arial"/>
          <w:sz w:val="22"/>
          <w:szCs w:val="22"/>
          <w:lang w:val="ro-RO"/>
        </w:rPr>
        <w:t>ului este de la data</w:t>
      </w:r>
      <w:r w:rsidR="00A90E5E" w:rsidRPr="003E783B">
        <w:rPr>
          <w:rFonts w:ascii="Trebuchet MS" w:hAnsi="Trebuchet MS" w:cs="Arial"/>
          <w:sz w:val="22"/>
          <w:szCs w:val="22"/>
          <w:lang w:val="ro-RO"/>
        </w:rPr>
        <w:t xml:space="preserve"> semnării contractului până la</w:t>
      </w:r>
      <w:r w:rsidRPr="003E783B">
        <w:rPr>
          <w:rFonts w:ascii="Trebuchet MS" w:hAnsi="Trebuchet MS" w:cs="Arial"/>
          <w:sz w:val="22"/>
          <w:szCs w:val="22"/>
          <w:lang w:val="ro-RO"/>
        </w:rPr>
        <w:t xml:space="preserve"> </w:t>
      </w:r>
      <w:r w:rsidR="00900AD7" w:rsidRPr="003E783B">
        <w:rPr>
          <w:rFonts w:ascii="Trebuchet MS" w:hAnsi="Trebuchet MS" w:cs="Arial"/>
          <w:sz w:val="22"/>
          <w:szCs w:val="22"/>
          <w:lang w:val="ro-RO"/>
        </w:rPr>
        <w:t xml:space="preserve">data </w:t>
      </w:r>
      <w:r w:rsidR="00C821F9" w:rsidRPr="003E783B">
        <w:rPr>
          <w:rFonts w:ascii="Trebuchet MS" w:hAnsi="Trebuchet MS" w:cs="Arial"/>
          <w:sz w:val="22"/>
          <w:szCs w:val="22"/>
          <w:lang w:val="ro-RO"/>
        </w:rPr>
        <w:t>predării raportului de evaluare</w:t>
      </w:r>
      <w:r w:rsidR="008257A2" w:rsidRPr="003E783B">
        <w:rPr>
          <w:rFonts w:ascii="Trebuchet MS" w:hAnsi="Trebuchet MS" w:cs="Arial"/>
          <w:sz w:val="22"/>
          <w:szCs w:val="22"/>
          <w:lang w:val="ro-RO"/>
        </w:rPr>
        <w:t xml:space="preserve"> </w:t>
      </w:r>
      <w:r w:rsidR="005E1325" w:rsidRPr="003E783B">
        <w:rPr>
          <w:rFonts w:ascii="Trebuchet MS" w:hAnsi="Trebuchet MS" w:cs="Arial"/>
          <w:sz w:val="22"/>
          <w:szCs w:val="22"/>
          <w:lang w:val="ro-RO"/>
        </w:rPr>
        <w:t xml:space="preserve">cuprinzând </w:t>
      </w:r>
      <w:r w:rsidR="00C22CE8" w:rsidRPr="003E783B">
        <w:rPr>
          <w:rFonts w:ascii="Trebuchet MS" w:hAnsi="Trebuchet MS" w:cs="Arial"/>
          <w:sz w:val="22"/>
          <w:szCs w:val="22"/>
          <w:lang w:val="ro-RO"/>
        </w:rPr>
        <w:t xml:space="preserve">și remedierea eventualelor </w:t>
      </w:r>
      <w:r w:rsidR="005E1325" w:rsidRPr="003E783B">
        <w:rPr>
          <w:rFonts w:ascii="Trebuchet MS" w:hAnsi="Trebuchet MS" w:cs="Arial"/>
          <w:sz w:val="22"/>
          <w:szCs w:val="22"/>
          <w:lang w:val="ro-RO"/>
        </w:rPr>
        <w:t>observații</w:t>
      </w:r>
      <w:r w:rsidR="00C22CE8" w:rsidRPr="003E783B">
        <w:rPr>
          <w:rFonts w:ascii="Trebuchet MS" w:hAnsi="Trebuchet MS" w:cs="Arial"/>
          <w:sz w:val="22"/>
          <w:szCs w:val="22"/>
          <w:lang w:val="ro-RO"/>
        </w:rPr>
        <w:t xml:space="preserve"> depuse de </w:t>
      </w:r>
      <w:r w:rsidR="00C30A81" w:rsidRPr="003E783B">
        <w:rPr>
          <w:rFonts w:ascii="Trebuchet MS" w:hAnsi="Trebuchet MS" w:cs="Arial"/>
          <w:sz w:val="22"/>
          <w:szCs w:val="22"/>
          <w:lang w:val="ro-RO"/>
        </w:rPr>
        <w:t>ANABI</w:t>
      </w:r>
      <w:r w:rsidR="00CB6524" w:rsidRPr="003E783B">
        <w:rPr>
          <w:rFonts w:ascii="Trebuchet MS" w:hAnsi="Trebuchet MS" w:cs="Arial"/>
          <w:sz w:val="22"/>
          <w:szCs w:val="22"/>
          <w:lang w:val="ro-RO"/>
        </w:rPr>
        <w:t xml:space="preserve">, dar nu mai târziu de </w:t>
      </w:r>
      <w:r w:rsidR="001D33D4" w:rsidRPr="003E783B">
        <w:rPr>
          <w:rFonts w:ascii="Trebuchet MS" w:hAnsi="Trebuchet MS" w:cs="Arial"/>
          <w:sz w:val="22"/>
          <w:szCs w:val="22"/>
          <w:lang w:val="ro-RO"/>
        </w:rPr>
        <w:t>31.12.</w:t>
      </w:r>
      <w:r w:rsidR="00073FD3">
        <w:rPr>
          <w:rFonts w:ascii="Trebuchet MS" w:hAnsi="Trebuchet MS" w:cs="Arial"/>
          <w:sz w:val="22"/>
          <w:szCs w:val="22"/>
          <w:lang w:val="ro-RO"/>
        </w:rPr>
        <w:t>2020</w:t>
      </w:r>
      <w:r w:rsidR="008F7661" w:rsidRPr="003E783B">
        <w:rPr>
          <w:rFonts w:ascii="Trebuchet MS" w:hAnsi="Trebuchet MS" w:cs="Arial"/>
          <w:sz w:val="22"/>
          <w:szCs w:val="22"/>
          <w:lang w:val="ro-RO"/>
        </w:rPr>
        <w:t>.</w:t>
      </w:r>
    </w:p>
    <w:p w:rsidR="005F601C" w:rsidRPr="003E783B" w:rsidRDefault="005F601C" w:rsidP="005F601C">
      <w:pPr>
        <w:pStyle w:val="ListParagraph"/>
        <w:tabs>
          <w:tab w:val="left" w:pos="426"/>
        </w:tabs>
        <w:spacing w:line="276" w:lineRule="auto"/>
        <w:ind w:left="0"/>
        <w:jc w:val="both"/>
        <w:rPr>
          <w:rFonts w:ascii="Trebuchet MS" w:hAnsi="Trebuchet MS" w:cs="Arial"/>
          <w:b/>
          <w:sz w:val="22"/>
          <w:szCs w:val="22"/>
          <w:lang w:val="ro-RO"/>
        </w:rPr>
      </w:pPr>
    </w:p>
    <w:p w:rsidR="007339C4" w:rsidRPr="003E783B" w:rsidRDefault="00C54DF0"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339C4"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Pr="003E783B">
        <w:rPr>
          <w:rFonts w:ascii="Trebuchet MS" w:hAnsi="Trebuchet MS" w:cs="Arial"/>
          <w:sz w:val="22"/>
          <w:szCs w:val="22"/>
          <w:lang w:val="ro-RO"/>
        </w:rPr>
        <w:t>:</w:t>
      </w:r>
    </w:p>
    <w:p w:rsidR="00816F3C" w:rsidRPr="003E783B" w:rsidRDefault="007339C4"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3E783B" w:rsidRDefault="0033205A"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Oferta prestatorului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B22D34" w:rsidRPr="003E783B" w:rsidRDefault="007B6FEF"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w:t>
      </w:r>
      <w:r w:rsidR="006E7845" w:rsidRPr="003E783B">
        <w:rPr>
          <w:rFonts w:ascii="Trebuchet MS" w:hAnsi="Trebuchet MS" w:cs="Arial"/>
          <w:sz w:val="22"/>
          <w:szCs w:val="22"/>
          <w:lang w:val="ro-RO"/>
        </w:rPr>
        <w:t>ție care atestă că evaluatorul are/nu are vreo legătură sau implicare cu proprietarul, bunului supus evaluării</w:t>
      </w:r>
      <w:r w:rsidR="0065539C" w:rsidRPr="003E783B">
        <w:rPr>
          <w:rFonts w:ascii="Trebuchet MS" w:hAnsi="Trebuchet MS" w:cs="Arial"/>
          <w:sz w:val="22"/>
          <w:szCs w:val="22"/>
          <w:lang w:val="ro-RO"/>
        </w:rPr>
        <w:t>;</w:t>
      </w:r>
    </w:p>
    <w:p w:rsidR="0065539C" w:rsidRPr="003E783B" w:rsidRDefault="0065539C" w:rsidP="00006E2D">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Declarație pe proprie răspundere</w:t>
      </w:r>
      <w:r w:rsidR="00546F6C" w:rsidRPr="003E783B">
        <w:rPr>
          <w:rFonts w:ascii="Trebuchet MS" w:hAnsi="Trebuchet MS" w:cs="Arial"/>
          <w:sz w:val="22"/>
          <w:szCs w:val="22"/>
          <w:lang w:val="ro-RO"/>
        </w:rPr>
        <w:t xml:space="preserve"> </w:t>
      </w:r>
      <w:r w:rsidR="002E5EC3" w:rsidRPr="003E783B">
        <w:rPr>
          <w:rFonts w:ascii="Trebuchet MS" w:hAnsi="Trebuchet MS" w:cs="Arial"/>
          <w:sz w:val="22"/>
          <w:szCs w:val="22"/>
          <w:lang w:val="ro-RO"/>
        </w:rPr>
        <w:t xml:space="preserve">cu privire la </w:t>
      </w:r>
      <w:r w:rsidR="002E5EC3" w:rsidRPr="003E783B">
        <w:rPr>
          <w:rFonts w:ascii="Trebuchet MS" w:hAnsi="Trebuchet MS"/>
          <w:sz w:val="22"/>
          <w:szCs w:val="22"/>
          <w:lang w:val="ro-RO"/>
        </w:rPr>
        <w:t>identificarea și competența sa,</w:t>
      </w:r>
      <w:r w:rsidR="002E5EC3" w:rsidRPr="003E783B">
        <w:rPr>
          <w:rFonts w:ascii="Trebuchet MS" w:hAnsi="Trebuchet MS"/>
          <w:i/>
          <w:sz w:val="22"/>
          <w:szCs w:val="22"/>
          <w:lang w:val="ro-RO"/>
        </w:rPr>
        <w:t xml:space="preserve"> sub semnătură privată</w:t>
      </w:r>
      <w:r w:rsidR="002E5EC3" w:rsidRPr="003E783B">
        <w:rPr>
          <w:rFonts w:ascii="Trebuchet MS" w:hAnsi="Trebuchet MS"/>
          <w:sz w:val="22"/>
          <w:szCs w:val="22"/>
          <w:lang w:val="ro-RO"/>
        </w:rPr>
        <w:t>, în conformitate cu Standardul de evaluare SEV 101.</w:t>
      </w:r>
    </w:p>
    <w:p w:rsidR="005F601C" w:rsidRPr="003E783B" w:rsidRDefault="005F601C" w:rsidP="005F601C">
      <w:pPr>
        <w:pStyle w:val="ListParagraph"/>
        <w:tabs>
          <w:tab w:val="left" w:pos="284"/>
        </w:tabs>
        <w:spacing w:line="276" w:lineRule="auto"/>
        <w:ind w:left="284"/>
        <w:jc w:val="both"/>
        <w:rPr>
          <w:rFonts w:ascii="Trebuchet MS" w:hAnsi="Trebuchet MS" w:cs="Arial"/>
          <w:sz w:val="22"/>
          <w:szCs w:val="22"/>
          <w:lang w:val="ro-RO"/>
        </w:rPr>
      </w:pPr>
    </w:p>
    <w:p w:rsidR="008C78EB" w:rsidRPr="003E783B" w:rsidRDefault="00C27627"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EVALUATORULUI</w:t>
      </w:r>
    </w:p>
    <w:p w:rsidR="00C338B9"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3E783B" w:rsidRDefault="00EF328D"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Prestatorul</w:t>
      </w:r>
      <w:r w:rsidR="00913397" w:rsidRPr="003E783B">
        <w:rPr>
          <w:rFonts w:ascii="Trebuchet MS" w:hAnsi="Trebuchet MS" w:cs="Arial"/>
          <w:sz w:val="22"/>
          <w:szCs w:val="22"/>
          <w:lang w:val="ro-RO"/>
        </w:rPr>
        <w:t>,</w:t>
      </w:r>
      <w:r w:rsidRPr="003E783B">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3E783B">
        <w:rPr>
          <w:rFonts w:ascii="Trebuchet MS" w:hAnsi="Trebuchet MS" w:cs="Arial"/>
          <w:b/>
          <w:sz w:val="22"/>
          <w:szCs w:val="22"/>
          <w:lang w:val="ro-RO"/>
        </w:rPr>
        <w:t>va divulga în nicio situație nicio informație la care ar putea avea acces în legătură cu obiectul și datele contractului/dosarului</w:t>
      </w:r>
      <w:r w:rsidRPr="003E783B">
        <w:rPr>
          <w:rFonts w:ascii="Trebuchet MS" w:hAnsi="Trebuchet MS" w:cs="Arial"/>
          <w:sz w:val="22"/>
          <w:szCs w:val="22"/>
          <w:lang w:val="ro-RO"/>
        </w:rPr>
        <w:t xml:space="preserve"> </w:t>
      </w:r>
      <w:r w:rsidR="00C338B9" w:rsidRPr="003E783B">
        <w:rPr>
          <w:rFonts w:ascii="Trebuchet MS" w:hAnsi="Trebuchet MS" w:cs="Arial"/>
          <w:sz w:val="22"/>
          <w:szCs w:val="22"/>
          <w:lang w:val="ro-RO"/>
        </w:rPr>
        <w:t xml:space="preserve">fără acordul prealabil scris al </w:t>
      </w:r>
      <w:r w:rsidR="00FF6D25" w:rsidRPr="003E783B">
        <w:rPr>
          <w:rFonts w:ascii="Trebuchet MS" w:hAnsi="Trebuchet MS" w:cs="Arial"/>
          <w:sz w:val="22"/>
          <w:szCs w:val="22"/>
          <w:lang w:val="ro-RO"/>
        </w:rPr>
        <w:t>Beneficiarul</w:t>
      </w:r>
      <w:r w:rsidR="00DA00D6" w:rsidRPr="003E783B">
        <w:rPr>
          <w:rFonts w:ascii="Trebuchet MS" w:hAnsi="Trebuchet MS" w:cs="Arial"/>
          <w:sz w:val="22"/>
          <w:szCs w:val="22"/>
          <w:lang w:val="ro-RO"/>
        </w:rPr>
        <w:t>ui</w:t>
      </w:r>
      <w:r w:rsidRPr="003E783B">
        <w:rPr>
          <w:rFonts w:ascii="Trebuchet MS" w:hAnsi="Trebuchet MS" w:cs="Arial"/>
          <w:sz w:val="22"/>
          <w:szCs w:val="22"/>
          <w:lang w:val="ro-RO"/>
        </w:rPr>
        <w:t>.</w:t>
      </w:r>
    </w:p>
    <w:p w:rsidR="00DF5867" w:rsidRPr="003E783B" w:rsidRDefault="00C338B9" w:rsidP="00006E2D">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Pr="003E783B">
        <w:rPr>
          <w:rFonts w:ascii="Trebuchet MS" w:hAnsi="Trebuchet MS" w:cs="Arial"/>
          <w:sz w:val="22"/>
          <w:szCs w:val="22"/>
          <w:lang w:val="ro-RO"/>
        </w:rPr>
        <w:t>.</w:t>
      </w:r>
    </w:p>
    <w:p w:rsidR="001A2CED" w:rsidRPr="003E783B" w:rsidRDefault="00DF5867" w:rsidP="00006E2D">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3E783B">
        <w:rPr>
          <w:rFonts w:ascii="Trebuchet MS" w:hAnsi="Trebuchet MS"/>
          <w:sz w:val="22"/>
          <w:szCs w:val="22"/>
          <w:lang w:val="ro-RO"/>
        </w:rPr>
        <w:t xml:space="preserve">Prestatorul, </w:t>
      </w:r>
      <w:r w:rsidRPr="003E783B">
        <w:rPr>
          <w:rFonts w:ascii="Trebuchet MS" w:hAnsi="Trebuchet MS" w:cs="Arial"/>
          <w:sz w:val="22"/>
          <w:szCs w:val="22"/>
          <w:lang w:val="ro-RO"/>
        </w:rPr>
        <w:t>în exercitarea independentă a profesiei de</w:t>
      </w:r>
      <w:r w:rsidRPr="003E783B">
        <w:rPr>
          <w:rFonts w:ascii="Trebuchet MS" w:hAnsi="Trebuchet MS"/>
          <w:sz w:val="22"/>
          <w:szCs w:val="22"/>
          <w:lang w:val="ro-RO"/>
        </w:rPr>
        <w:t xml:space="preserve"> evaluator autorizat,</w:t>
      </w:r>
      <w:r w:rsidR="008739DC" w:rsidRPr="003E783B">
        <w:rPr>
          <w:rFonts w:ascii="Trebuchet MS" w:hAnsi="Trebuchet MS"/>
          <w:sz w:val="22"/>
          <w:szCs w:val="22"/>
          <w:lang w:val="ro-RO"/>
        </w:rPr>
        <w:t xml:space="preserve"> în baza declarațiilor prevăzute la pct. 6 lit.</w:t>
      </w:r>
      <w:r w:rsidR="00940915" w:rsidRPr="003E783B">
        <w:rPr>
          <w:rFonts w:ascii="Trebuchet MS" w:hAnsi="Trebuchet MS"/>
          <w:sz w:val="22"/>
          <w:szCs w:val="22"/>
          <w:lang w:val="ro-RO"/>
        </w:rPr>
        <w:t xml:space="preserve"> </w:t>
      </w:r>
      <w:r w:rsidR="008739DC" w:rsidRPr="003E783B">
        <w:rPr>
          <w:rFonts w:ascii="Trebuchet MS" w:hAnsi="Trebuchet MS"/>
          <w:sz w:val="22"/>
          <w:szCs w:val="22"/>
          <w:lang w:val="ro-RO"/>
        </w:rPr>
        <w:t>c)</w:t>
      </w:r>
      <w:r w:rsidRPr="003E783B">
        <w:rPr>
          <w:rFonts w:ascii="Trebuchet MS" w:hAnsi="Trebuchet MS"/>
          <w:i/>
          <w:sz w:val="22"/>
          <w:szCs w:val="22"/>
          <w:lang w:val="ro-RO"/>
        </w:rPr>
        <w:t xml:space="preserve">, </w:t>
      </w:r>
      <w:r w:rsidRPr="003E783B">
        <w:rPr>
          <w:rFonts w:ascii="Trebuchet MS" w:hAnsi="Trebuchet MS"/>
          <w:sz w:val="22"/>
          <w:szCs w:val="22"/>
          <w:lang w:val="ro-RO"/>
        </w:rPr>
        <w:t xml:space="preserve">în conformitate cu </w:t>
      </w:r>
      <w:r w:rsidRPr="003E783B">
        <w:rPr>
          <w:rFonts w:ascii="Trebuchet MS" w:hAnsi="Trebuchet MS"/>
          <w:i/>
          <w:sz w:val="22"/>
          <w:szCs w:val="22"/>
          <w:lang w:val="ro-RO"/>
        </w:rPr>
        <w:t>Standardul de evaluare SEV 101</w:t>
      </w:r>
      <w:r w:rsidRPr="003E783B">
        <w:rPr>
          <w:rFonts w:ascii="Trebuchet MS" w:hAnsi="Trebuchet MS"/>
          <w:sz w:val="22"/>
          <w:szCs w:val="22"/>
          <w:lang w:val="ro-RO"/>
        </w:rPr>
        <w:t xml:space="preserve"> </w:t>
      </w:r>
      <w:r w:rsidRPr="003E783B">
        <w:rPr>
          <w:rFonts w:ascii="Trebuchet MS" w:hAnsi="Trebuchet MS" w:cs="Arial"/>
          <w:sz w:val="22"/>
          <w:szCs w:val="22"/>
          <w:lang w:val="ro-RO"/>
        </w:rPr>
        <w:t xml:space="preserve">și cu </w:t>
      </w:r>
      <w:r w:rsidRPr="003E783B">
        <w:rPr>
          <w:rFonts w:ascii="Trebuchet MS" w:hAnsi="Trebuchet MS" w:cs="Arial"/>
          <w:i/>
          <w:sz w:val="22"/>
          <w:szCs w:val="22"/>
          <w:lang w:val="ro-RO"/>
        </w:rPr>
        <w:t>art. 3 alin. (4) din O.G. nr. 24/2011 privind unele măsuri în domeniul evaluării bunurilor</w:t>
      </w:r>
      <w:r w:rsidRPr="003E783B">
        <w:rPr>
          <w:rFonts w:ascii="Trebuchet MS" w:hAnsi="Trebuchet MS" w:cs="Arial"/>
          <w:sz w:val="22"/>
          <w:szCs w:val="22"/>
          <w:lang w:val="ro-RO"/>
        </w:rPr>
        <w:t>, cu modificările şi completările ulterioare</w:t>
      </w:r>
      <w:r w:rsidR="008739DC" w:rsidRPr="003E783B">
        <w:rPr>
          <w:rFonts w:ascii="Trebuchet MS" w:hAnsi="Trebuchet MS"/>
          <w:sz w:val="22"/>
          <w:szCs w:val="22"/>
          <w:lang w:val="ro-RO"/>
        </w:rPr>
        <w:t>, atestă</w:t>
      </w:r>
      <w:r w:rsidRPr="003E783B">
        <w:rPr>
          <w:rFonts w:ascii="Trebuchet MS" w:hAnsi="Trebuchet MS"/>
          <w:sz w:val="22"/>
          <w:szCs w:val="22"/>
          <w:lang w:val="ro-RO"/>
        </w:rPr>
        <w:t xml:space="preserve"> faptul că este </w:t>
      </w:r>
      <w:r w:rsidRPr="003E783B">
        <w:rPr>
          <w:rFonts w:ascii="Trebuchet MS" w:hAnsi="Trebuchet MS" w:cs="Arial"/>
          <w:sz w:val="22"/>
          <w:szCs w:val="22"/>
          <w:lang w:val="ro-RO"/>
        </w:rPr>
        <w:t>liber de orice constrângere care ar putea aduce atingere principiilor de obiectivitate şi integritate profesională, că</w:t>
      </w:r>
      <w:r w:rsidRPr="003E783B">
        <w:rPr>
          <w:rFonts w:ascii="Trebuchet MS" w:hAnsi="Trebuchet MS"/>
          <w:sz w:val="22"/>
          <w:szCs w:val="22"/>
          <w:lang w:val="ro-RO"/>
        </w:rPr>
        <w:t xml:space="preserve"> poate oferi o evaluare obiectivă și imparțială, precum și faptul că nu se află într-o situație de incompatibilitate </w:t>
      </w:r>
      <w:r w:rsidRPr="003E783B">
        <w:rPr>
          <w:rFonts w:ascii="Trebuchet MS" w:hAnsi="Trebuchet MS"/>
          <w:sz w:val="22"/>
          <w:szCs w:val="22"/>
          <w:lang w:val="ro-RO"/>
        </w:rPr>
        <w:lastRenderedPageBreak/>
        <w:t>sau de co</w:t>
      </w:r>
      <w:r w:rsidR="006E7845" w:rsidRPr="003E783B">
        <w:rPr>
          <w:rFonts w:ascii="Trebuchet MS" w:hAnsi="Trebuchet MS"/>
          <w:sz w:val="22"/>
          <w:szCs w:val="22"/>
          <w:lang w:val="ro-RO"/>
        </w:rPr>
        <w:t xml:space="preserve">nflict de interese cu proprietarul bunurilor ce fac obiectul </w:t>
      </w:r>
      <w:r w:rsidRPr="003E783B">
        <w:rPr>
          <w:rFonts w:ascii="Trebuchet MS" w:hAnsi="Trebuchet MS"/>
          <w:sz w:val="22"/>
          <w:szCs w:val="22"/>
          <w:lang w:val="ro-RO"/>
        </w:rPr>
        <w:t>evaluării sau cu beneficiarul, sub sancțiunea prevederilor art. 326 din Codul Penal.</w:t>
      </w:r>
    </w:p>
    <w:p w:rsidR="00277B57" w:rsidRPr="003E783B" w:rsidRDefault="00277B57" w:rsidP="00277B57">
      <w:pPr>
        <w:pStyle w:val="ListParagraph"/>
        <w:tabs>
          <w:tab w:val="left" w:pos="426"/>
        </w:tabs>
        <w:spacing w:line="276" w:lineRule="auto"/>
        <w:ind w:left="0"/>
        <w:jc w:val="both"/>
        <w:rPr>
          <w:rFonts w:ascii="Trebuchet MS" w:hAnsi="Trebuchet MS" w:cs="Arial"/>
          <w:sz w:val="22"/>
          <w:szCs w:val="22"/>
          <w:lang w:val="ro-RO"/>
        </w:rPr>
      </w:pPr>
    </w:p>
    <w:p w:rsidR="00F946DF" w:rsidRPr="003E783B" w:rsidRDefault="00CB303C" w:rsidP="00006E2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3E783B">
        <w:rPr>
          <w:rFonts w:ascii="Trebuchet MS" w:hAnsi="Trebuchet MS" w:cs="Arial"/>
          <w:b/>
          <w:sz w:val="22"/>
          <w:szCs w:val="22"/>
          <w:lang w:val="ro-RO"/>
        </w:rPr>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evaluare</w:t>
      </w:r>
      <w:r w:rsidR="00E8283B" w:rsidRPr="003E783B">
        <w:rPr>
          <w:rFonts w:ascii="Trebuchet MS" w:hAnsi="Trebuchet MS" w:cs="Arial"/>
          <w:sz w:val="22"/>
          <w:szCs w:val="22"/>
        </w:rPr>
        <w:t xml:space="preserve"> de bunuri mobile,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B260E0" w:rsidRPr="003E783B">
        <w:rPr>
          <w:rFonts w:ascii="Trebuchet MS" w:hAnsi="Trebuchet MS" w:cs="Arial"/>
          <w:sz w:val="22"/>
          <w:szCs w:val="22"/>
        </w:rPr>
        <w:t>cu respectarea condițiilor</w:t>
      </w:r>
      <w:r w:rsidR="00740BAA" w:rsidRPr="003E783B">
        <w:rPr>
          <w:rFonts w:ascii="Trebuchet MS" w:hAnsi="Trebuchet MS" w:cs="Arial"/>
          <w:sz w:val="22"/>
          <w:szCs w:val="22"/>
        </w:rPr>
        <w:t xml:space="preserve"> ANEVAR,</w:t>
      </w:r>
      <w:r w:rsidR="00E8283B" w:rsidRPr="003E783B">
        <w:rPr>
          <w:rFonts w:ascii="Trebuchet MS" w:hAnsi="Trebuchet MS" w:cs="Arial"/>
          <w:sz w:val="22"/>
          <w:szCs w:val="22"/>
        </w:rPr>
        <w:t xml:space="preserve"> precum și în condițiile prezentului contract</w:t>
      </w:r>
      <w:r w:rsidR="00740BAA" w:rsidRPr="003E783B">
        <w:rPr>
          <w:rFonts w:ascii="Trebuchet MS" w:hAnsi="Trebuchet MS" w:cs="Arial"/>
          <w:sz w:val="22"/>
          <w:szCs w:val="22"/>
        </w:rPr>
        <w:t>.</w:t>
      </w:r>
    </w:p>
    <w:p w:rsidR="007A044A"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292D74" w:rsidRPr="003E783B" w:rsidRDefault="006358D6"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w:t>
      </w:r>
      <w:r w:rsidR="007A044A" w:rsidRPr="003E783B">
        <w:rPr>
          <w:rFonts w:ascii="Trebuchet MS" w:hAnsi="Trebuchet MS" w:cs="Arial"/>
          <w:sz w:val="22"/>
          <w:szCs w:val="22"/>
        </w:rPr>
        <w:t>r</w:t>
      </w:r>
      <w:r w:rsidRPr="003E783B">
        <w:rPr>
          <w:rFonts w:ascii="Trebuchet MS" w:hAnsi="Trebuchet MS" w:cs="Arial"/>
          <w:sz w:val="22"/>
          <w:szCs w:val="22"/>
        </w:rPr>
        <w:t>ul se obligă să prezinte</w:t>
      </w:r>
      <w:r w:rsidR="00D2050E" w:rsidRPr="003E783B">
        <w:rPr>
          <w:rFonts w:ascii="Trebuchet MS" w:hAnsi="Trebuchet MS" w:cs="Arial"/>
          <w:sz w:val="22"/>
          <w:szCs w:val="22"/>
        </w:rPr>
        <w:t xml:space="preserve"> raportul de evaluare</w:t>
      </w: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7D3E18" w:rsidRPr="003E783B">
        <w:rPr>
          <w:rFonts w:ascii="Trebuchet MS" w:hAnsi="Trebuchet MS" w:cs="Arial"/>
          <w:sz w:val="22"/>
          <w:szCs w:val="22"/>
        </w:rPr>
        <w:t xml:space="preserve"> </w:t>
      </w:r>
      <w:r w:rsidR="0066139B" w:rsidRPr="003E783B">
        <w:rPr>
          <w:rFonts w:ascii="Trebuchet MS" w:hAnsi="Trebuchet MS" w:cs="Arial"/>
          <w:sz w:val="22"/>
          <w:szCs w:val="22"/>
        </w:rPr>
        <w:t xml:space="preserve">spre analiză și </w:t>
      </w:r>
      <w:r w:rsidR="00D2050E" w:rsidRPr="003E783B">
        <w:rPr>
          <w:rFonts w:ascii="Trebuchet MS" w:hAnsi="Trebuchet MS" w:cs="Arial"/>
          <w:sz w:val="22"/>
          <w:szCs w:val="22"/>
        </w:rPr>
        <w:t xml:space="preserve">formulare de observații, după caz, </w:t>
      </w:r>
      <w:r w:rsidR="0066139B" w:rsidRPr="003E783B">
        <w:rPr>
          <w:rFonts w:ascii="Trebuchet MS" w:hAnsi="Trebuchet MS" w:cs="Arial"/>
          <w:sz w:val="22"/>
          <w:szCs w:val="22"/>
        </w:rPr>
        <w:t xml:space="preserve">în termen de </w:t>
      </w:r>
      <w:r w:rsidR="007232E6" w:rsidRPr="003E783B">
        <w:rPr>
          <w:rFonts w:ascii="Trebuchet MS" w:hAnsi="Trebuchet MS" w:cs="Arial"/>
          <w:sz w:val="22"/>
          <w:szCs w:val="22"/>
        </w:rPr>
        <w:t>15</w:t>
      </w:r>
      <w:r w:rsidR="0066139B" w:rsidRPr="003E783B">
        <w:rPr>
          <w:rFonts w:ascii="Trebuchet MS" w:hAnsi="Trebuchet MS" w:cs="Arial"/>
          <w:sz w:val="22"/>
          <w:szCs w:val="22"/>
        </w:rPr>
        <w:t xml:space="preserve"> zile </w:t>
      </w:r>
      <w:r w:rsidR="000F7C01" w:rsidRPr="003E783B">
        <w:rPr>
          <w:rFonts w:ascii="Trebuchet MS" w:hAnsi="Trebuchet MS" w:cs="Arial"/>
          <w:sz w:val="22"/>
          <w:szCs w:val="22"/>
        </w:rPr>
        <w:t>calendaristice</w:t>
      </w:r>
      <w:r w:rsidR="0066139B" w:rsidRPr="003E783B">
        <w:rPr>
          <w:rFonts w:ascii="Trebuchet MS" w:hAnsi="Trebuchet MS" w:cs="Arial"/>
          <w:sz w:val="22"/>
          <w:szCs w:val="22"/>
        </w:rPr>
        <w:t xml:space="preserve"> de la data intrării în vigoare a prezentului contract</w:t>
      </w:r>
      <w:r w:rsidR="004101E1" w:rsidRPr="003E783B">
        <w:rPr>
          <w:rFonts w:ascii="Trebuchet MS" w:hAnsi="Trebuchet MS" w:cs="Arial"/>
          <w:sz w:val="22"/>
          <w:szCs w:val="22"/>
        </w:rPr>
        <w:t xml:space="preserve"> și punerea la dispoziția evaluatorului a documentelor necesare procesului de evaluare (conform legislației în vigoare și a Standardelor </w:t>
      </w:r>
      <w:r w:rsidR="00EF50B1" w:rsidRPr="003E783B">
        <w:rPr>
          <w:rFonts w:ascii="Trebuchet MS" w:hAnsi="Trebuchet MS" w:cs="Arial"/>
          <w:sz w:val="22"/>
          <w:szCs w:val="22"/>
        </w:rPr>
        <w:t>de Evaluare a Bunurilor 2018</w:t>
      </w:r>
      <w:r w:rsidR="00237B80" w:rsidRPr="003E783B">
        <w:rPr>
          <w:rFonts w:ascii="Trebuchet MS" w:hAnsi="Trebuchet MS" w:cs="Arial"/>
          <w:sz w:val="22"/>
          <w:szCs w:val="22"/>
        </w:rPr>
        <w:t>/</w:t>
      </w:r>
      <w:r w:rsidR="004101E1" w:rsidRPr="003E783B">
        <w:rPr>
          <w:rFonts w:ascii="Trebuchet MS" w:hAnsi="Trebuchet MS" w:cs="Arial"/>
          <w:sz w:val="22"/>
          <w:szCs w:val="22"/>
        </w:rPr>
        <w:t>ANEVAR)</w:t>
      </w:r>
      <w:r w:rsidR="004B453F" w:rsidRPr="003E783B">
        <w:rPr>
          <w:rFonts w:ascii="Trebuchet MS" w:hAnsi="Trebuchet MS" w:cs="Arial"/>
          <w:sz w:val="22"/>
          <w:szCs w:val="22"/>
        </w:rPr>
        <w:t>.</w:t>
      </w:r>
    </w:p>
    <w:p w:rsidR="007A044A" w:rsidRPr="003E783B" w:rsidRDefault="002C30DF"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În situația în care </w:t>
      </w:r>
      <w:r w:rsidR="00FF6D25" w:rsidRPr="003E783B">
        <w:rPr>
          <w:rFonts w:ascii="Trebuchet MS" w:hAnsi="Trebuchet MS" w:cs="Arial"/>
          <w:sz w:val="22"/>
          <w:szCs w:val="22"/>
        </w:rPr>
        <w:t>Beneficiarul</w:t>
      </w:r>
      <w:r w:rsidRPr="003E783B">
        <w:rPr>
          <w:rFonts w:ascii="Trebuchet MS" w:hAnsi="Trebuchet MS" w:cs="Arial"/>
          <w:sz w:val="22"/>
          <w:szCs w:val="22"/>
        </w:rPr>
        <w:t xml:space="preserve"> formulează observații cu privire la raportul de evaluare, ca urmare a </w:t>
      </w:r>
      <w:r w:rsidR="006B0E86" w:rsidRPr="003E783B">
        <w:rPr>
          <w:rFonts w:ascii="Trebuchet MS" w:hAnsi="Trebuchet MS" w:cs="Arial"/>
          <w:sz w:val="22"/>
          <w:szCs w:val="22"/>
        </w:rPr>
        <w:t xml:space="preserve">încheierii </w:t>
      </w:r>
      <w:r w:rsidR="006B0E86" w:rsidRPr="003E783B">
        <w:rPr>
          <w:rFonts w:ascii="Trebuchet MS" w:hAnsi="Trebuchet MS" w:cs="Arial"/>
          <w:i/>
          <w:sz w:val="22"/>
          <w:szCs w:val="22"/>
        </w:rPr>
        <w:t xml:space="preserve">procesului verbal de </w:t>
      </w:r>
      <w:r w:rsidR="00B5060F" w:rsidRPr="003E783B">
        <w:rPr>
          <w:rFonts w:ascii="Trebuchet MS" w:hAnsi="Trebuchet MS" w:cs="Arial"/>
          <w:i/>
          <w:sz w:val="22"/>
          <w:szCs w:val="22"/>
        </w:rPr>
        <w:t>recepție</w:t>
      </w:r>
      <w:r w:rsidR="006B0E86" w:rsidRPr="003E783B">
        <w:rPr>
          <w:rFonts w:ascii="Trebuchet MS" w:hAnsi="Trebuchet MS" w:cs="Arial"/>
          <w:i/>
          <w:sz w:val="22"/>
          <w:szCs w:val="22"/>
        </w:rPr>
        <w:t xml:space="preserve"> cu obiecțiuni</w:t>
      </w:r>
      <w:r w:rsidR="006B0E86"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6B0E86" w:rsidRPr="003E783B">
        <w:rPr>
          <w:rFonts w:ascii="Trebuchet MS" w:hAnsi="Trebuchet MS" w:cs="Arial"/>
          <w:sz w:val="22"/>
          <w:szCs w:val="22"/>
        </w:rPr>
        <w:t xml:space="preserve"> se obligă să remedieze elementele care fac obiectul observațiilor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AA2968" w:rsidRPr="003E783B">
        <w:rPr>
          <w:rFonts w:ascii="Trebuchet MS" w:hAnsi="Trebuchet MS" w:cs="Arial"/>
          <w:sz w:val="22"/>
          <w:szCs w:val="22"/>
        </w:rPr>
        <w:t xml:space="preserve">, în termen de </w:t>
      </w:r>
      <w:r w:rsidR="00AA2968" w:rsidRPr="003E783B">
        <w:rPr>
          <w:rFonts w:ascii="Trebuchet MS" w:hAnsi="Trebuchet MS" w:cs="Arial"/>
          <w:b/>
          <w:sz w:val="22"/>
          <w:szCs w:val="22"/>
        </w:rPr>
        <w:t>3 zile lucrătoare</w:t>
      </w:r>
      <w:r w:rsidR="00AA2968" w:rsidRPr="003E783B">
        <w:rPr>
          <w:rFonts w:ascii="Trebuchet MS" w:hAnsi="Trebuchet MS" w:cs="Arial"/>
          <w:sz w:val="22"/>
          <w:szCs w:val="22"/>
        </w:rPr>
        <w:t xml:space="preserve"> de la comunicarea notificării de către </w:t>
      </w:r>
      <w:r w:rsidR="00562797" w:rsidRPr="003E783B">
        <w:rPr>
          <w:rFonts w:ascii="Trebuchet MS" w:hAnsi="Trebuchet MS" w:cs="Arial"/>
          <w:sz w:val="22"/>
          <w:szCs w:val="22"/>
        </w:rPr>
        <w:t>Beneficiar</w:t>
      </w:r>
      <w:r w:rsidR="00C664AA" w:rsidRPr="003E783B">
        <w:rPr>
          <w:rFonts w:ascii="Trebuchet MS" w:hAnsi="Trebuchet MS" w:cs="Arial"/>
          <w:sz w:val="22"/>
          <w:szCs w:val="22"/>
        </w:rPr>
        <w: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464A74"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C478B3"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se obligă să încheie contracte cu subcontractanții desemnați, în conformitate cu oferta.</w:t>
      </w:r>
    </w:p>
    <w:p w:rsidR="00F933A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6174DC"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va lua toate măsurile necesare pentru ca act</w:t>
      </w:r>
      <w:r w:rsidR="00913397" w:rsidRPr="003E783B">
        <w:rPr>
          <w:rFonts w:ascii="Trebuchet MS" w:hAnsi="Trebuchet MS" w:cs="Arial"/>
          <w:sz w:val="22"/>
          <w:szCs w:val="22"/>
        </w:rPr>
        <w:t>ivitatea de evaluare a bunului</w:t>
      </w:r>
      <w:r w:rsidR="00A34FD7" w:rsidRPr="003E783B">
        <w:rPr>
          <w:rFonts w:ascii="Trebuchet MS" w:hAnsi="Trebuchet MS" w:cs="Arial"/>
          <w:sz w:val="22"/>
          <w:szCs w:val="22"/>
        </w:rPr>
        <w:t xml:space="preserve"> să nu afecteze desfășurarea în condiții bune a activității</w:t>
      </w:r>
      <w:r w:rsidR="00B40889" w:rsidRPr="003E783B">
        <w:rPr>
          <w:rFonts w:ascii="Trebuchet MS" w:hAnsi="Trebuchet MS" w:cs="Arial"/>
          <w:sz w:val="22"/>
          <w:szCs w:val="22"/>
        </w:rPr>
        <w:t xml:space="preserve"> autorității contractante</w:t>
      </w:r>
      <w:r w:rsidR="006174DC" w:rsidRPr="003E783B">
        <w:rPr>
          <w:rFonts w:ascii="Trebuchet MS" w:hAnsi="Trebuchet MS" w:cs="Arial"/>
          <w:sz w:val="22"/>
          <w:szCs w:val="22"/>
        </w:rPr>
        <w:t>.</w:t>
      </w:r>
    </w:p>
    <w:p w:rsidR="00200F58" w:rsidRPr="003E783B" w:rsidRDefault="00F933AC"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 procesul de evaluare</w:t>
      </w:r>
      <w:r w:rsidR="0043116A" w:rsidRPr="003E783B">
        <w:rPr>
          <w:rFonts w:ascii="Trebuchet MS" w:hAnsi="Trebuchet MS" w:cs="Arial"/>
          <w:sz w:val="22"/>
          <w:szCs w:val="22"/>
        </w:rPr>
        <w:t xml:space="preserve">, evaluatorul se va raporta la prețul mediu practicat pe piața liberă, pentru bunuri de categorie, cantitate și calitate similară, </w:t>
      </w:r>
      <w:r w:rsidR="005A0047" w:rsidRPr="003E783B">
        <w:rPr>
          <w:rFonts w:ascii="Trebuchet MS" w:hAnsi="Trebuchet MS" w:cs="Arial"/>
          <w:sz w:val="22"/>
          <w:szCs w:val="22"/>
        </w:rPr>
        <w:t xml:space="preserve">valoarea bunurilor </w:t>
      </w:r>
      <w:r w:rsidR="0043116A" w:rsidRPr="003E783B">
        <w:rPr>
          <w:rFonts w:ascii="Trebuchet MS" w:hAnsi="Trebuchet MS" w:cs="Arial"/>
          <w:sz w:val="22"/>
          <w:szCs w:val="22"/>
        </w:rPr>
        <w:t>determinându-se în funcție de criteriile prevăzute în Caietul de sarcini.</w:t>
      </w:r>
      <w:r w:rsidR="0010251D" w:rsidRPr="003E783B">
        <w:rPr>
          <w:rFonts w:ascii="Trebuchet MS" w:hAnsi="Trebuchet MS" w:cs="Arial"/>
          <w:sz w:val="22"/>
          <w:szCs w:val="22"/>
        </w:rPr>
        <w:t xml:space="preserve"> </w:t>
      </w:r>
      <w:r w:rsidR="0043116A" w:rsidRPr="003E783B">
        <w:rPr>
          <w:rFonts w:ascii="Trebuchet MS" w:hAnsi="Trebuchet MS" w:cs="Arial"/>
          <w:sz w:val="22"/>
          <w:szCs w:val="22"/>
        </w:rPr>
        <w:t xml:space="preserve">Valoarea determinată trebuie să fie obiectivă și nu trebuie să fie influențată de factori </w:t>
      </w:r>
      <w:r w:rsidR="00823F7B" w:rsidRPr="003E783B">
        <w:rPr>
          <w:rFonts w:ascii="Trebuchet MS" w:hAnsi="Trebuchet MS" w:cs="Arial"/>
          <w:sz w:val="22"/>
          <w:szCs w:val="22"/>
        </w:rPr>
        <w:t>subiectivi</w:t>
      </w:r>
      <w:r w:rsidR="00200F58" w:rsidRPr="003E783B">
        <w:rPr>
          <w:rFonts w:ascii="Trebuchet MS" w:hAnsi="Trebuchet MS" w:cs="Arial"/>
          <w:sz w:val="22"/>
          <w:szCs w:val="22"/>
        </w:rPr>
        <w:t>.</w:t>
      </w:r>
    </w:p>
    <w:p w:rsidR="0043116A" w:rsidRPr="003E783B" w:rsidRDefault="00200F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Valoarea stabilită</w:t>
      </w:r>
      <w:r w:rsidR="0043116A" w:rsidRPr="003E783B">
        <w:rPr>
          <w:rFonts w:ascii="Trebuchet MS" w:hAnsi="Trebuchet MS" w:cs="Arial"/>
          <w:color w:val="000000" w:themeColor="text1"/>
          <w:sz w:val="22"/>
          <w:szCs w:val="22"/>
        </w:rPr>
        <w:t xml:space="preserve"> va fi prezentată în monedă națională și euro, cu spe</w:t>
      </w:r>
      <w:r w:rsidR="000F7C01" w:rsidRPr="003E783B">
        <w:rPr>
          <w:rFonts w:ascii="Trebuchet MS" w:hAnsi="Trebuchet MS" w:cs="Arial"/>
          <w:color w:val="000000" w:themeColor="text1"/>
          <w:sz w:val="22"/>
          <w:szCs w:val="22"/>
        </w:rPr>
        <w:t>ci</w:t>
      </w:r>
      <w:r w:rsidR="006E1994" w:rsidRPr="003E783B">
        <w:rPr>
          <w:rFonts w:ascii="Trebuchet MS" w:hAnsi="Trebuchet MS" w:cs="Arial"/>
          <w:color w:val="000000" w:themeColor="text1"/>
          <w:sz w:val="22"/>
          <w:szCs w:val="22"/>
        </w:rPr>
        <w:t>f</w:t>
      </w:r>
      <w:r w:rsidR="0043116A" w:rsidRPr="003E783B">
        <w:rPr>
          <w:rFonts w:ascii="Trebuchet MS" w:hAnsi="Trebuchet MS" w:cs="Arial"/>
          <w:color w:val="000000" w:themeColor="text1"/>
          <w:sz w:val="22"/>
          <w:szCs w:val="22"/>
        </w:rPr>
        <w:t>icația cursului BNR luat în calcul.</w:t>
      </w:r>
    </w:p>
    <w:p w:rsidR="00881764" w:rsidRPr="003E783B" w:rsidRDefault="00464A74"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Prestatorul</w:t>
      </w:r>
      <w:r w:rsidR="00DD003E" w:rsidRPr="003E783B">
        <w:rPr>
          <w:rFonts w:ascii="Trebuchet MS" w:hAnsi="Trebuchet MS" w:cs="Arial"/>
          <w:color w:val="000000" w:themeColor="text1"/>
          <w:sz w:val="22"/>
          <w:szCs w:val="22"/>
        </w:rPr>
        <w:t xml:space="preserve"> este responsabil</w:t>
      </w:r>
      <w:r w:rsidR="00E871EC" w:rsidRPr="003E783B">
        <w:rPr>
          <w:rFonts w:ascii="Trebuchet MS" w:hAnsi="Trebuchet MS" w:cs="Arial"/>
          <w:color w:val="000000" w:themeColor="text1"/>
          <w:sz w:val="22"/>
          <w:szCs w:val="22"/>
        </w:rPr>
        <w:t xml:space="preserve"> pentru activitatea desfășurată </w:t>
      </w:r>
      <w:r w:rsidR="00DD003E" w:rsidRPr="003E783B">
        <w:rPr>
          <w:rFonts w:ascii="Trebuchet MS" w:hAnsi="Trebuchet MS" w:cs="Arial"/>
          <w:color w:val="000000" w:themeColor="text1"/>
          <w:sz w:val="22"/>
          <w:szCs w:val="22"/>
        </w:rPr>
        <w:t xml:space="preserve"> în conformitate cu </w:t>
      </w:r>
      <w:r w:rsidR="004A1E96" w:rsidRPr="003E783B">
        <w:rPr>
          <w:rFonts w:ascii="Trebuchet MS" w:hAnsi="Trebuchet MS" w:cs="Arial"/>
          <w:color w:val="000000" w:themeColor="text1"/>
          <w:sz w:val="22"/>
          <w:szCs w:val="22"/>
        </w:rPr>
        <w:t xml:space="preserve">prevederile </w:t>
      </w:r>
      <w:r w:rsidR="00DD003E" w:rsidRPr="003E783B">
        <w:rPr>
          <w:rFonts w:ascii="Trebuchet MS" w:hAnsi="Trebuchet MS" w:cs="Arial"/>
          <w:color w:val="000000" w:themeColor="text1"/>
          <w:sz w:val="22"/>
          <w:szCs w:val="22"/>
        </w:rPr>
        <w:t>art. 25 din O.G. nr. 24/2011 privind unele măsuri în domeniul evaluării bunurilor,</w:t>
      </w:r>
      <w:r w:rsidR="00881764" w:rsidRPr="003E783B">
        <w:rPr>
          <w:rFonts w:ascii="Trebuchet MS" w:hAnsi="Trebuchet MS" w:cs="Arial"/>
          <w:color w:val="000000" w:themeColor="text1"/>
          <w:sz w:val="22"/>
          <w:szCs w:val="22"/>
        </w:rPr>
        <w:t xml:space="preserve"> cu modificările şi completările ulterioare</w:t>
      </w:r>
      <w:r w:rsidR="00E871EC" w:rsidRPr="003E783B">
        <w:rPr>
          <w:rFonts w:ascii="Trebuchet MS" w:hAnsi="Trebuchet MS" w:cs="Arial"/>
          <w:color w:val="000000" w:themeColor="text1"/>
          <w:sz w:val="22"/>
          <w:szCs w:val="22"/>
        </w:rPr>
        <w:t>.</w:t>
      </w:r>
    </w:p>
    <w:p w:rsidR="007C0A58" w:rsidRPr="003E783B" w:rsidRDefault="007C0A58" w:rsidP="00006E2D">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Factura se emite de Prestator după depunerea raportului de evaluare și remedierea eventualelor observații formulate de către Beneficiar.</w:t>
      </w:r>
    </w:p>
    <w:p w:rsidR="007C0A58" w:rsidRPr="003E783B" w:rsidRDefault="00A04153"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exactitatea datelor înscrise în facturi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Facturile se comunică Beneficiarului prin poștă cu confirmare de primire sau prin delegat direct la </w:t>
      </w:r>
      <w:r w:rsidR="007C0A58" w:rsidRPr="003E783B">
        <w:rPr>
          <w:rFonts w:ascii="Trebuchet MS" w:eastAsia="MS Mincho" w:hAnsi="Trebuchet MS"/>
          <w:sz w:val="22"/>
          <w:szCs w:val="22"/>
          <w:lang w:val="ro-RO" w:eastAsia="en-US"/>
        </w:rPr>
        <w:t>adresa de corespondență din municipiul București, Bd. Regina Elisabeta, nr. 3, sector 3, cod poștal 030015</w:t>
      </w:r>
      <w:r w:rsidR="007C0A58" w:rsidRPr="003E783B">
        <w:rPr>
          <w:rFonts w:ascii="Trebuchet MS" w:hAnsi="Trebuchet MS" w:cs="Arial"/>
          <w:sz w:val="22"/>
          <w:szCs w:val="22"/>
          <w:lang w:val="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9B722D" w:rsidRPr="003E783B" w:rsidRDefault="009751BE" w:rsidP="00006E2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3E783B">
        <w:rPr>
          <w:rFonts w:ascii="Trebuchet MS" w:hAnsi="Trebuchet MS" w:cs="Arial"/>
          <w:sz w:val="22"/>
          <w:szCs w:val="22"/>
          <w:lang w:val="ro-RO"/>
        </w:rPr>
        <w:lastRenderedPageBreak/>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007F05">
      <w:pPr>
        <w:pStyle w:val="ListParagraph"/>
        <w:tabs>
          <w:tab w:val="left" w:pos="567"/>
        </w:tabs>
        <w:spacing w:line="276" w:lineRule="auto"/>
        <w:ind w:left="0"/>
        <w:jc w:val="both"/>
        <w:rPr>
          <w:rFonts w:ascii="Trebuchet MS" w:hAnsi="Trebuchet MS" w:cs="Arial"/>
          <w:sz w:val="22"/>
          <w:szCs w:val="22"/>
          <w:lang w:val="ro-RO"/>
        </w:rPr>
      </w:pPr>
    </w:p>
    <w:p w:rsidR="00F946DF" w:rsidRPr="003E783B" w:rsidRDefault="00CB303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C6458D" w:rsidRPr="003E783B" w:rsidRDefault="00244ADA"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Pr="003E783B">
        <w:rPr>
          <w:rFonts w:ascii="Trebuchet MS" w:hAnsi="Trebuchet MS" w:cs="Arial"/>
          <w:sz w:val="22"/>
          <w:szCs w:val="22"/>
        </w:rPr>
        <w:t>/documente specifice</w:t>
      </w:r>
      <w:r w:rsidR="00B46858" w:rsidRPr="003E783B">
        <w:rPr>
          <w:rFonts w:ascii="Trebuchet MS" w:hAnsi="Trebuchet MS" w:cs="Arial"/>
          <w:sz w:val="22"/>
          <w:szCs w:val="22"/>
        </w:rPr>
        <w:t xml:space="preserve"> executării obligațiilor contractuale cu privire</w:t>
      </w:r>
      <w:r w:rsidR="00A47229" w:rsidRPr="003E783B">
        <w:rPr>
          <w:rFonts w:ascii="Trebuchet MS" w:hAnsi="Trebuchet MS" w:cs="Arial"/>
          <w:sz w:val="22"/>
          <w:szCs w:val="22"/>
        </w:rPr>
        <w:t xml:space="preserve"> la accesul/vizionarea bunului.</w:t>
      </w:r>
      <w:r w:rsidR="00C6458D" w:rsidRPr="003E783B">
        <w:rPr>
          <w:rFonts w:ascii="Trebuchet MS" w:hAnsi="Trebuchet MS" w:cs="Arial"/>
          <w:sz w:val="22"/>
          <w:szCs w:val="22"/>
        </w:rPr>
        <w:t xml:space="preserve"> </w:t>
      </w:r>
    </w:p>
    <w:p w:rsidR="00244ADA" w:rsidRPr="003E783B" w:rsidRDefault="00C6458D"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poate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Pr="003E783B">
        <w:rPr>
          <w:rFonts w:ascii="Trebuchet MS" w:hAnsi="Trebuchet MS" w:cs="Arial"/>
          <w:color w:val="000000" w:themeColor="text1"/>
          <w:sz w:val="22"/>
          <w:szCs w:val="22"/>
        </w:rPr>
        <w:t>o</w:t>
      </w:r>
      <w:r w:rsidR="00B46858" w:rsidRPr="003E783B">
        <w:rPr>
          <w:rFonts w:ascii="Trebuchet MS" w:hAnsi="Trebuchet MS" w:cs="Arial"/>
          <w:color w:val="000000" w:themeColor="text1"/>
          <w:sz w:val="22"/>
          <w:szCs w:val="22"/>
        </w:rPr>
        <w:t xml:space="preserve"> persoan</w:t>
      </w:r>
      <w:r w:rsidRPr="003E783B">
        <w:rPr>
          <w:rFonts w:ascii="Trebuchet MS" w:hAnsi="Trebuchet MS" w:cs="Arial"/>
          <w:color w:val="000000" w:themeColor="text1"/>
          <w:sz w:val="22"/>
          <w:szCs w:val="22"/>
        </w:rPr>
        <w:t>ă</w:t>
      </w:r>
      <w:r w:rsidR="008E47E3" w:rsidRPr="003E783B">
        <w:rPr>
          <w:rFonts w:ascii="Trebuchet MS" w:hAnsi="Trebuchet MS" w:cs="Arial"/>
          <w:color w:val="000000" w:themeColor="text1"/>
          <w:sz w:val="22"/>
          <w:szCs w:val="22"/>
        </w:rPr>
        <w:t xml:space="preserve"> delegată</w:t>
      </w:r>
      <w:r w:rsidR="00B46858" w:rsidRPr="003E783B">
        <w:rPr>
          <w:rFonts w:ascii="Trebuchet MS" w:hAnsi="Trebuchet MS" w:cs="Arial"/>
          <w:color w:val="000000" w:themeColor="text1"/>
          <w:sz w:val="22"/>
          <w:szCs w:val="22"/>
        </w:rPr>
        <w:t xml:space="preserve"> pentru vizitarea</w:t>
      </w:r>
      <w:r w:rsidR="00C22CE8" w:rsidRPr="003E783B">
        <w:rPr>
          <w:rFonts w:ascii="Trebuchet MS" w:hAnsi="Trebuchet MS" w:cs="Arial"/>
          <w:color w:val="000000" w:themeColor="text1"/>
          <w:sz w:val="22"/>
          <w:szCs w:val="22"/>
        </w:rPr>
        <w:t xml:space="preserve"> și inspectarea </w:t>
      </w:r>
      <w:r w:rsidR="00797343" w:rsidRPr="003E783B">
        <w:rPr>
          <w:rFonts w:ascii="Trebuchet MS" w:hAnsi="Trebuchet MS" w:cs="Arial"/>
          <w:color w:val="000000" w:themeColor="text1"/>
          <w:sz w:val="22"/>
          <w:szCs w:val="22"/>
        </w:rPr>
        <w:t>bunului</w:t>
      </w:r>
      <w:r w:rsidR="006849FB" w:rsidRPr="003E783B">
        <w:rPr>
          <w:rFonts w:ascii="Trebuchet MS" w:hAnsi="Trebuchet MS" w:cs="Arial"/>
          <w:color w:val="000000" w:themeColor="text1"/>
          <w:sz w:val="22"/>
          <w:szCs w:val="22"/>
        </w:rPr>
        <w:t>.</w:t>
      </w:r>
    </w:p>
    <w:p w:rsidR="00C3717E"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797343" w:rsidRPr="003E783B">
        <w:rPr>
          <w:rFonts w:ascii="Trebuchet MS" w:hAnsi="Trebuchet MS" w:cs="Arial"/>
          <w:color w:val="000000" w:themeColor="text1"/>
          <w:sz w:val="22"/>
          <w:szCs w:val="22"/>
        </w:rPr>
        <w:t>data și ora inspecției bunului</w:t>
      </w:r>
      <w:r w:rsidR="008F0F9D" w:rsidRPr="003E783B">
        <w:rPr>
          <w:rFonts w:ascii="Trebuchet MS" w:hAnsi="Trebuchet MS" w:cs="Arial"/>
          <w:color w:val="000000" w:themeColor="text1"/>
          <w:sz w:val="22"/>
          <w:szCs w:val="22"/>
        </w:rPr>
        <w:t xml:space="preserve"> care fac</w:t>
      </w:r>
      <w:r w:rsidR="00797343" w:rsidRPr="003E783B">
        <w:rPr>
          <w:rFonts w:ascii="Trebuchet MS" w:hAnsi="Trebuchet MS" w:cs="Arial"/>
          <w:color w:val="000000" w:themeColor="text1"/>
          <w:sz w:val="22"/>
          <w:szCs w:val="22"/>
        </w:rPr>
        <w:t>e</w:t>
      </w:r>
      <w:r w:rsidR="008F0F9D" w:rsidRPr="003E783B">
        <w:rPr>
          <w:rFonts w:ascii="Trebuchet MS" w:hAnsi="Trebuchet MS" w:cs="Arial"/>
          <w:color w:val="000000" w:themeColor="text1"/>
          <w:sz w:val="22"/>
          <w:szCs w:val="22"/>
        </w:rPr>
        <w:t xml:space="preserve"> obiectul contractului.</w:t>
      </w:r>
    </w:p>
    <w:p w:rsidR="00C3717E" w:rsidRPr="003E783B" w:rsidRDefault="0026272B" w:rsidP="00006E2D">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C3717E" w:rsidRPr="003E783B">
        <w:rPr>
          <w:rFonts w:ascii="Trebuchet MS" w:hAnsi="Trebuchet MS" w:cs="Arial"/>
          <w:color w:val="000000" w:themeColor="text1"/>
          <w:sz w:val="22"/>
          <w:szCs w:val="22"/>
        </w:rPr>
        <w:t xml:space="preserve"> se obligă să încheie</w:t>
      </w:r>
      <w:r w:rsidR="00C22CE8" w:rsidRPr="003E783B">
        <w:rPr>
          <w:rFonts w:ascii="Trebuchet MS" w:hAnsi="Trebuchet MS" w:cs="Arial"/>
          <w:color w:val="000000" w:themeColor="text1"/>
          <w:sz w:val="22"/>
          <w:szCs w:val="22"/>
        </w:rPr>
        <w:t xml:space="preserve"> un </w:t>
      </w:r>
      <w:r w:rsidR="00C3717E" w:rsidRPr="003E783B">
        <w:rPr>
          <w:rFonts w:ascii="Trebuchet MS" w:hAnsi="Trebuchet MS" w:cs="Arial"/>
          <w:i/>
          <w:color w:val="000000" w:themeColor="text1"/>
          <w:sz w:val="22"/>
          <w:szCs w:val="22"/>
        </w:rPr>
        <w:t>proces verbal de recepție</w:t>
      </w:r>
      <w:r w:rsidR="00E51E97" w:rsidRPr="003E783B">
        <w:rPr>
          <w:rFonts w:ascii="Trebuchet MS" w:hAnsi="Trebuchet MS" w:cs="Arial"/>
          <w:color w:val="000000" w:themeColor="text1"/>
          <w:sz w:val="22"/>
          <w:szCs w:val="22"/>
        </w:rPr>
        <w:t xml:space="preserve"> a raportului de evaluare</w:t>
      </w:r>
      <w:r w:rsidR="00C3717E" w:rsidRPr="003E783B">
        <w:rPr>
          <w:rFonts w:ascii="Trebuchet MS" w:hAnsi="Trebuchet MS" w:cs="Arial"/>
          <w:color w:val="000000" w:themeColor="text1"/>
          <w:sz w:val="22"/>
          <w:szCs w:val="22"/>
        </w:rPr>
        <w:t>.</w:t>
      </w:r>
    </w:p>
    <w:p w:rsidR="00F946DF"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076978" w:rsidRPr="003E783B">
        <w:rPr>
          <w:rFonts w:ascii="Trebuchet MS" w:hAnsi="Trebuchet MS" w:cs="Arial"/>
          <w:sz w:val="22"/>
          <w:szCs w:val="22"/>
        </w:rPr>
        <w:t xml:space="preserve"> </w:t>
      </w:r>
      <w:r w:rsidR="00AA1E7E" w:rsidRPr="003E783B">
        <w:rPr>
          <w:rFonts w:ascii="Trebuchet MS" w:hAnsi="Trebuchet MS" w:cs="Arial"/>
          <w:sz w:val="22"/>
          <w:szCs w:val="22"/>
        </w:rPr>
        <w:t xml:space="preserve">se obligă să notifice </w:t>
      </w:r>
      <w:r w:rsidR="00464A74" w:rsidRPr="003E783B">
        <w:rPr>
          <w:rFonts w:ascii="Trebuchet MS" w:hAnsi="Trebuchet MS" w:cs="Arial"/>
          <w:sz w:val="22"/>
          <w:szCs w:val="22"/>
        </w:rPr>
        <w:t>Prestatorul</w:t>
      </w:r>
      <w:r w:rsidR="00AA1E7E" w:rsidRPr="003E783B">
        <w:rPr>
          <w:rFonts w:ascii="Trebuchet MS" w:hAnsi="Trebuchet MS" w:cs="Arial"/>
          <w:sz w:val="22"/>
          <w:szCs w:val="22"/>
        </w:rPr>
        <w:t xml:space="preserve">, în termen de </w:t>
      </w:r>
      <w:r w:rsidR="00AA1E7E" w:rsidRPr="003E783B">
        <w:rPr>
          <w:rFonts w:ascii="Trebuchet MS" w:hAnsi="Trebuchet MS" w:cs="Arial"/>
          <w:b/>
          <w:sz w:val="22"/>
          <w:szCs w:val="22"/>
        </w:rPr>
        <w:t>3 zile lucrătoare</w:t>
      </w:r>
      <w:r w:rsidR="00AA1E7E" w:rsidRPr="003E783B">
        <w:rPr>
          <w:rFonts w:ascii="Trebuchet MS" w:hAnsi="Trebuchet MS" w:cs="Arial"/>
          <w:sz w:val="22"/>
          <w:szCs w:val="22"/>
        </w:rPr>
        <w:t xml:space="preserve"> de la primirea raportului de evaluare</w:t>
      </w:r>
      <w:r w:rsidR="003012CD" w:rsidRPr="003E783B">
        <w:rPr>
          <w:rFonts w:ascii="Trebuchet MS" w:hAnsi="Trebuchet MS" w:cs="Arial"/>
          <w:sz w:val="22"/>
          <w:szCs w:val="22"/>
        </w:rPr>
        <w:t>, în cazul în care în urma verificării formulează observații cu privire la acesta.</w:t>
      </w:r>
    </w:p>
    <w:p w:rsidR="007B1E31" w:rsidRPr="003E783B" w:rsidRDefault="00FF6D25"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A04153" w:rsidRPr="003E783B">
        <w:rPr>
          <w:rFonts w:ascii="Trebuchet MS" w:hAnsi="Trebuchet MS" w:cs="Arial"/>
          <w:sz w:val="22"/>
          <w:szCs w:val="22"/>
        </w:rPr>
        <w:t xml:space="preserve"> </w:t>
      </w:r>
      <w:r w:rsidR="00FC062A" w:rsidRPr="003E783B">
        <w:rPr>
          <w:rFonts w:ascii="Trebuchet MS" w:hAnsi="Trebuchet MS" w:cs="Arial"/>
          <w:sz w:val="22"/>
          <w:szCs w:val="22"/>
        </w:rPr>
        <w:t xml:space="preserve">se obligă să efectueze plata serviciilor prestate </w:t>
      </w:r>
      <w:r w:rsidR="009B7331" w:rsidRPr="003E783B">
        <w:rPr>
          <w:rFonts w:ascii="Trebuchet MS" w:hAnsi="Trebuchet MS" w:cs="Arial"/>
          <w:sz w:val="22"/>
          <w:szCs w:val="22"/>
        </w:rPr>
        <w:t xml:space="preserve">către Prestator numai după aprobarea de către </w:t>
      </w:r>
      <w:r w:rsidR="00562797" w:rsidRPr="003E783B">
        <w:rPr>
          <w:rFonts w:ascii="Trebuchet MS" w:hAnsi="Trebuchet MS" w:cs="Arial"/>
          <w:sz w:val="22"/>
          <w:szCs w:val="22"/>
        </w:rPr>
        <w:t>Beneficiar</w:t>
      </w:r>
      <w:r w:rsidR="00076978" w:rsidRPr="003E783B">
        <w:rPr>
          <w:rFonts w:ascii="Trebuchet MS" w:hAnsi="Trebuchet MS" w:cs="Arial"/>
          <w:sz w:val="22"/>
          <w:szCs w:val="22"/>
        </w:rPr>
        <w:t xml:space="preserve"> </w:t>
      </w:r>
      <w:r w:rsidR="009B7331" w:rsidRPr="003E783B">
        <w:rPr>
          <w:rFonts w:ascii="Trebuchet MS" w:hAnsi="Trebuchet MS" w:cs="Arial"/>
          <w:sz w:val="22"/>
          <w:szCs w:val="22"/>
        </w:rPr>
        <w:t>a raportului de evaluare întocmit de către Prestator</w:t>
      </w:r>
      <w:r w:rsidR="00D41ADD" w:rsidRPr="003E783B">
        <w:rPr>
          <w:rFonts w:ascii="Trebuchet MS" w:hAnsi="Trebuchet MS" w:cs="Arial"/>
          <w:sz w:val="22"/>
          <w:szCs w:val="22"/>
        </w:rPr>
        <w:t xml:space="preserve">, în conformitate cu prevederile legale în vigoare, respectiv art. 6 din </w:t>
      </w:r>
      <w:r w:rsidR="00D41ADD" w:rsidRPr="003E783B">
        <w:rPr>
          <w:rFonts w:ascii="Trebuchet MS" w:hAnsi="Trebuchet MS" w:cs="Arial"/>
          <w:i/>
          <w:sz w:val="22"/>
          <w:szCs w:val="22"/>
        </w:rPr>
        <w:t xml:space="preserve">Legea nr. 72/2013 privind </w:t>
      </w:r>
      <w:r w:rsidR="001F74FE" w:rsidRPr="003E783B">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3E783B">
        <w:rPr>
          <w:rFonts w:ascii="Trebuchet MS" w:hAnsi="Trebuchet MS" w:cs="Arial"/>
          <w:sz w:val="22"/>
          <w:szCs w:val="22"/>
        </w:rPr>
        <w:t xml:space="preserve">, în baza facturilor însoțite de procesele-verbale de </w:t>
      </w:r>
      <w:r w:rsidR="00B5060F" w:rsidRPr="003E783B">
        <w:rPr>
          <w:rFonts w:ascii="Trebuchet MS" w:hAnsi="Trebuchet MS" w:cs="Arial"/>
          <w:sz w:val="22"/>
          <w:szCs w:val="22"/>
        </w:rPr>
        <w:t>recepție</w:t>
      </w:r>
      <w:r w:rsidR="001F74FE" w:rsidRPr="003E783B">
        <w:rPr>
          <w:rFonts w:ascii="Trebuchet MS" w:hAnsi="Trebuchet MS" w:cs="Arial"/>
          <w:sz w:val="22"/>
          <w:szCs w:val="22"/>
        </w:rPr>
        <w:t>, fără obiecțiuni.</w:t>
      </w:r>
    </w:p>
    <w:p w:rsidR="00907BFB" w:rsidRPr="003E783B" w:rsidRDefault="000D0368" w:rsidP="00006E2D">
      <w:pPr>
        <w:pStyle w:val="DefaultText"/>
        <w:numPr>
          <w:ilvl w:val="1"/>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00FF6D25"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00FF6D25"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epunerea raportului de evaluare și remedierea eventualelor observații formulate de către Beneficiar.</w:t>
      </w:r>
    </w:p>
    <w:p w:rsidR="00907BFB" w:rsidRPr="003E783B" w:rsidRDefault="00907BFB" w:rsidP="00006E2D">
      <w:pPr>
        <w:pStyle w:val="DefaultText"/>
        <w:numPr>
          <w:ilvl w:val="1"/>
          <w:numId w:val="1"/>
        </w:numPr>
        <w:tabs>
          <w:tab w:val="left" w:pos="0"/>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prestatorul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006E2D">
      <w:pPr>
        <w:pStyle w:val="DefaultText"/>
        <w:numPr>
          <w:ilvl w:val="1"/>
          <w:numId w:val="1"/>
        </w:numPr>
        <w:tabs>
          <w:tab w:val="left" w:pos="426"/>
        </w:tabs>
        <w:spacing w:line="276" w:lineRule="auto"/>
        <w:ind w:left="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241F29" w:rsidRPr="003E783B" w:rsidRDefault="00241F29" w:rsidP="00241F29">
      <w:pPr>
        <w:pStyle w:val="DefaultText"/>
        <w:tabs>
          <w:tab w:val="left" w:pos="426"/>
        </w:tabs>
        <w:spacing w:line="276" w:lineRule="auto"/>
        <w:jc w:val="both"/>
        <w:rPr>
          <w:rFonts w:ascii="Trebuchet MS" w:hAnsi="Trebuchet MS" w:cs="Arial"/>
          <w:sz w:val="22"/>
          <w:szCs w:val="22"/>
        </w:rPr>
      </w:pPr>
    </w:p>
    <w:p w:rsidR="00C158AC" w:rsidRPr="003E783B" w:rsidRDefault="00C158AC"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F53501" w:rsidRPr="003E783B" w:rsidRDefault="00F53501" w:rsidP="00006E2D">
      <w:pPr>
        <w:pStyle w:val="DefaultText"/>
        <w:numPr>
          <w:ilvl w:val="0"/>
          <w:numId w:val="5"/>
        </w:numPr>
        <w:tabs>
          <w:tab w:val="left" w:pos="142"/>
        </w:tabs>
        <w:spacing w:line="276" w:lineRule="auto"/>
        <w:jc w:val="both"/>
        <w:rPr>
          <w:rFonts w:ascii="Trebuchet MS" w:hAnsi="Trebuchet MS" w:cs="Arial"/>
          <w:b/>
          <w:sz w:val="22"/>
          <w:szCs w:val="22"/>
        </w:rPr>
      </w:pPr>
      <w:r w:rsidRPr="003E783B">
        <w:rPr>
          <w:rFonts w:ascii="Trebuchet MS" w:hAnsi="Trebuchet MS" w:cs="Arial"/>
          <w:sz w:val="22"/>
          <w:szCs w:val="22"/>
        </w:rPr>
        <w:t xml:space="preserve">operațiunile de verificare nu vizează </w:t>
      </w:r>
      <w:r w:rsidR="003E2CDA" w:rsidRPr="003E783B">
        <w:rPr>
          <w:rFonts w:ascii="Trebuchet MS" w:hAnsi="Trebuchet MS" w:cs="Arial"/>
          <w:sz w:val="22"/>
          <w:szCs w:val="22"/>
        </w:rPr>
        <w:t>valoarea</w:t>
      </w:r>
      <w:r w:rsidR="00F472C3" w:rsidRPr="003E783B">
        <w:rPr>
          <w:rFonts w:ascii="Trebuchet MS" w:hAnsi="Trebuchet MS" w:cs="Arial"/>
          <w:sz w:val="22"/>
          <w:szCs w:val="22"/>
        </w:rPr>
        <w:t xml:space="preserve"> stabilită în cadrul procesului de evaluare.</w:t>
      </w:r>
    </w:p>
    <w:p w:rsidR="001A2CED" w:rsidRPr="003E783B" w:rsidRDefault="00F53501"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Recepția se va face prin încheierea și semnarea unui proces-verbal, semnat de către </w:t>
      </w:r>
      <w:r w:rsidR="00224DA0" w:rsidRPr="003E783B">
        <w:rPr>
          <w:rFonts w:ascii="Trebuchet MS" w:hAnsi="Trebuchet MS" w:cs="Arial"/>
          <w:sz w:val="22"/>
          <w:szCs w:val="22"/>
        </w:rPr>
        <w:t>reprezentanții Beneficiarului,</w:t>
      </w:r>
      <w:r w:rsidR="00F5766F" w:rsidRPr="003E783B">
        <w:rPr>
          <w:rFonts w:ascii="Trebuchet MS" w:hAnsi="Trebuchet MS" w:cs="Arial"/>
          <w:sz w:val="22"/>
          <w:szCs w:val="22"/>
        </w:rPr>
        <w:t xml:space="preserve"> cu mențiunea</w:t>
      </w:r>
      <w:r w:rsidR="00E50E5E" w:rsidRPr="003E783B">
        <w:rPr>
          <w:rFonts w:ascii="Trebuchet MS" w:hAnsi="Trebuchet MS" w:cs="Arial"/>
          <w:sz w:val="22"/>
          <w:szCs w:val="22"/>
        </w:rPr>
        <w:t xml:space="preserve"> “</w:t>
      </w:r>
      <w:r w:rsidRPr="003E783B">
        <w:rPr>
          <w:rFonts w:ascii="Trebuchet MS" w:hAnsi="Trebuchet MS" w:cs="Arial"/>
          <w:i/>
          <w:sz w:val="22"/>
          <w:szCs w:val="22"/>
        </w:rPr>
        <w:t>fără obiecțiuni</w:t>
      </w:r>
      <w:r w:rsidR="00E50E5E" w:rsidRPr="003E783B">
        <w:rPr>
          <w:rFonts w:ascii="Trebuchet MS" w:hAnsi="Trebuchet MS" w:cs="Arial"/>
          <w:i/>
          <w:sz w:val="22"/>
          <w:szCs w:val="22"/>
        </w:rPr>
        <w:t>”</w:t>
      </w:r>
      <w:r w:rsidRPr="003E783B">
        <w:rPr>
          <w:rFonts w:ascii="Trebuchet MS" w:hAnsi="Trebuchet MS" w:cs="Arial"/>
          <w:sz w:val="22"/>
          <w:szCs w:val="22"/>
        </w:rPr>
        <w:t>.</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1B7A88" w:rsidRPr="003E783B" w:rsidRDefault="009038A9"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224DA0" w:rsidRPr="003E783B">
        <w:rPr>
          <w:rFonts w:ascii="Trebuchet MS" w:hAnsi="Trebuchet MS" w:cs="Arial"/>
          <w:sz w:val="22"/>
          <w:szCs w:val="22"/>
        </w:rPr>
        <w:t>8</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w:t>
      </w:r>
      <w:r w:rsidR="002838B5" w:rsidRPr="003E783B">
        <w:rPr>
          <w:rFonts w:ascii="Trebuchet MS" w:hAnsi="Trebuchet MS" w:cs="Arial"/>
          <w:sz w:val="22"/>
          <w:szCs w:val="22"/>
        </w:rPr>
        <w:lastRenderedPageBreak/>
        <w:t xml:space="preserve">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B571D7" w:rsidRPr="003E783B" w:rsidRDefault="002838B5"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În cazul în care există obiecțiuni la </w:t>
      </w:r>
      <w:r w:rsidR="00B5060F" w:rsidRPr="003E783B">
        <w:rPr>
          <w:rFonts w:ascii="Trebuchet MS" w:hAnsi="Trebuchet MS" w:cs="Arial"/>
          <w:sz w:val="22"/>
          <w:szCs w:val="22"/>
        </w:rPr>
        <w:t>recepție</w:t>
      </w:r>
      <w:r w:rsidRPr="003E783B">
        <w:rPr>
          <w:rFonts w:ascii="Trebuchet MS" w:hAnsi="Trebuchet MS" w:cs="Arial"/>
          <w:sz w:val="22"/>
          <w:szCs w:val="22"/>
        </w:rPr>
        <w:t xml:space="preserve">, formulate de </w:t>
      </w:r>
      <w:r w:rsidR="00FF6D25" w:rsidRPr="003E783B">
        <w:rPr>
          <w:rFonts w:ascii="Trebuchet MS" w:hAnsi="Trebuchet MS" w:cs="Arial"/>
          <w:sz w:val="22"/>
          <w:szCs w:val="22"/>
        </w:rPr>
        <w:t>Beneficiar</w:t>
      </w:r>
      <w:r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Pr="003E783B">
        <w:rPr>
          <w:rFonts w:ascii="Trebuchet MS" w:hAnsi="Trebuchet MS" w:cs="Arial"/>
          <w:sz w:val="22"/>
          <w:szCs w:val="22"/>
        </w:rPr>
        <w:t xml:space="preserve"> nu poate </w:t>
      </w:r>
      <w:r w:rsidR="003E2CDA" w:rsidRPr="003E783B">
        <w:rPr>
          <w:rFonts w:ascii="Trebuchet MS" w:hAnsi="Trebuchet MS" w:cs="Arial"/>
          <w:sz w:val="22"/>
          <w:szCs w:val="22"/>
        </w:rPr>
        <w:t>soli</w:t>
      </w:r>
      <w:r w:rsidR="00E50E5E" w:rsidRPr="003E783B">
        <w:rPr>
          <w:rFonts w:ascii="Trebuchet MS" w:hAnsi="Trebuchet MS" w:cs="Arial"/>
          <w:sz w:val="22"/>
          <w:szCs w:val="22"/>
        </w:rPr>
        <w:t>ci</w:t>
      </w:r>
      <w:r w:rsidR="003E2CDA" w:rsidRPr="003E783B">
        <w:rPr>
          <w:rFonts w:ascii="Trebuchet MS" w:hAnsi="Trebuchet MS" w:cs="Arial"/>
          <w:sz w:val="22"/>
          <w:szCs w:val="22"/>
        </w:rPr>
        <w:t>ta</w:t>
      </w:r>
      <w:r w:rsidRPr="003E783B">
        <w:rPr>
          <w:rFonts w:ascii="Trebuchet MS" w:hAnsi="Trebuchet MS" w:cs="Arial"/>
          <w:sz w:val="22"/>
          <w:szCs w:val="22"/>
        </w:rPr>
        <w:t xml:space="preserve"> plata decât după prestarea în mod corespunzător a serviciului și după semnarea </w:t>
      </w:r>
      <w:r w:rsidR="0053477E" w:rsidRPr="003E783B">
        <w:rPr>
          <w:rFonts w:ascii="Trebuchet MS" w:hAnsi="Trebuchet MS" w:cs="Arial"/>
          <w:sz w:val="22"/>
          <w:szCs w:val="22"/>
        </w:rPr>
        <w:t xml:space="preserve">de către </w:t>
      </w:r>
      <w:r w:rsidR="00224DA0" w:rsidRPr="003E783B">
        <w:rPr>
          <w:rFonts w:ascii="Trebuchet MS" w:hAnsi="Trebuchet MS" w:cs="Arial"/>
          <w:sz w:val="22"/>
          <w:szCs w:val="22"/>
        </w:rPr>
        <w:t xml:space="preserve">reprezentanții Beneficiarului </w:t>
      </w:r>
      <w:r w:rsidR="0053477E" w:rsidRPr="003E783B">
        <w:rPr>
          <w:rFonts w:ascii="Trebuchet MS" w:hAnsi="Trebuchet MS" w:cs="Arial"/>
          <w:sz w:val="22"/>
          <w:szCs w:val="22"/>
        </w:rPr>
        <w:t xml:space="preserve">a </w:t>
      </w:r>
      <w:r w:rsidRPr="003E783B">
        <w:rPr>
          <w:rFonts w:ascii="Trebuchet MS" w:hAnsi="Trebuchet MS" w:cs="Arial"/>
          <w:sz w:val="22"/>
          <w:szCs w:val="22"/>
        </w:rPr>
        <w:t xml:space="preserve">procesului-verbal </w:t>
      </w:r>
      <w:r w:rsidR="0053477E" w:rsidRPr="003E783B">
        <w:rPr>
          <w:rFonts w:ascii="Trebuchet MS" w:hAnsi="Trebuchet MS" w:cs="Arial"/>
          <w:sz w:val="22"/>
          <w:szCs w:val="22"/>
        </w:rPr>
        <w:t xml:space="preserve">de </w:t>
      </w:r>
      <w:r w:rsidR="00B5060F" w:rsidRPr="003E783B">
        <w:rPr>
          <w:rFonts w:ascii="Trebuchet MS" w:hAnsi="Trebuchet MS" w:cs="Arial"/>
          <w:sz w:val="22"/>
          <w:szCs w:val="22"/>
        </w:rPr>
        <w:t>recepție</w:t>
      </w:r>
      <w:r w:rsidR="0053477E" w:rsidRPr="003E783B">
        <w:rPr>
          <w:rFonts w:ascii="Trebuchet MS" w:hAnsi="Trebuchet MS" w:cs="Arial"/>
          <w:sz w:val="22"/>
          <w:szCs w:val="22"/>
        </w:rPr>
        <w:t xml:space="preserve"> a raportului de evaluare fără obiecțiuni.</w:t>
      </w:r>
      <w:r w:rsidR="00B571D7" w:rsidRPr="003E783B">
        <w:rPr>
          <w:rFonts w:ascii="Trebuchet MS" w:hAnsi="Trebuchet MS" w:cs="Arial"/>
          <w:sz w:val="22"/>
          <w:szCs w:val="22"/>
        </w:rPr>
        <w:t xml:space="preserve"> </w:t>
      </w:r>
    </w:p>
    <w:p w:rsidR="00D2051A" w:rsidRPr="003E783B" w:rsidRDefault="00B571D7" w:rsidP="00006E2D">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3E783B">
        <w:rPr>
          <w:rFonts w:ascii="Trebuchet MS" w:hAnsi="Trebuchet MS" w:cs="Arial"/>
          <w:sz w:val="22"/>
          <w:szCs w:val="22"/>
        </w:rPr>
        <w:t xml:space="preserve"> 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xml:space="preserve">, precum și eventualele penalități vor curge </w:t>
      </w:r>
      <w:r w:rsidR="00493791" w:rsidRPr="003E783B">
        <w:rPr>
          <w:rFonts w:ascii="Trebuchet MS" w:hAnsi="Trebuchet MS" w:cs="Arial"/>
          <w:sz w:val="22"/>
          <w:szCs w:val="22"/>
        </w:rPr>
        <w:t xml:space="preserve"> în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CE3772" w:rsidRPr="003E783B">
        <w:rPr>
          <w:rFonts w:ascii="Trebuchet MS" w:hAnsi="Trebuchet MS" w:cs="Arial"/>
          <w:sz w:val="22"/>
          <w:szCs w:val="22"/>
        </w:rPr>
        <w:t xml:space="preserve"> cu pct. </w:t>
      </w:r>
      <w:r w:rsidR="00224DA0" w:rsidRPr="003E783B">
        <w:rPr>
          <w:rFonts w:ascii="Trebuchet MS" w:hAnsi="Trebuchet MS" w:cs="Arial"/>
          <w:sz w:val="22"/>
          <w:szCs w:val="22"/>
        </w:rPr>
        <w:t>10.3</w:t>
      </w:r>
      <w:r w:rsidR="00654515" w:rsidRPr="003E783B">
        <w:rPr>
          <w:rFonts w:ascii="Trebuchet MS" w:hAnsi="Trebuchet MS" w:cs="Arial"/>
          <w:sz w:val="22"/>
          <w:szCs w:val="22"/>
        </w:rPr>
        <w:t>.</w:t>
      </w:r>
      <w:r w:rsidR="00224DA0" w:rsidRPr="003E783B">
        <w:rPr>
          <w:rFonts w:ascii="Trebuchet MS" w:hAnsi="Trebuchet MS" w:cs="Arial"/>
          <w:sz w:val="22"/>
          <w:szCs w:val="22"/>
        </w:rPr>
        <w:t xml:space="preserve"> </w:t>
      </w:r>
      <w:r w:rsidR="008D5A71" w:rsidRPr="003E783B">
        <w:rPr>
          <w:rFonts w:ascii="Trebuchet MS" w:hAnsi="Trebuchet MS" w:cs="Arial"/>
          <w:sz w:val="22"/>
          <w:szCs w:val="22"/>
        </w:rPr>
        <w:t>și 4.5</w:t>
      </w:r>
      <w:r w:rsidR="002A6CFE" w:rsidRPr="003E783B">
        <w:rPr>
          <w:rFonts w:ascii="Trebuchet MS" w:hAnsi="Trebuchet MS" w:cs="Arial"/>
          <w:sz w:val="22"/>
          <w:szCs w:val="22"/>
        </w:rPr>
        <w:t>.</w:t>
      </w:r>
    </w:p>
    <w:p w:rsidR="00A05BAA" w:rsidRPr="003E783B" w:rsidRDefault="00A05BAA" w:rsidP="00A05BAA">
      <w:pPr>
        <w:pStyle w:val="DefaultText"/>
        <w:tabs>
          <w:tab w:val="left" w:pos="567"/>
        </w:tabs>
        <w:spacing w:line="276" w:lineRule="auto"/>
        <w:jc w:val="both"/>
        <w:rPr>
          <w:rFonts w:ascii="Trebuchet MS" w:hAnsi="Trebuchet MS" w:cs="Arial"/>
          <w:b/>
          <w:sz w:val="22"/>
          <w:szCs w:val="22"/>
        </w:rPr>
      </w:pPr>
    </w:p>
    <w:p w:rsidR="00241F29" w:rsidRPr="003E783B" w:rsidRDefault="00241F29" w:rsidP="00241F29">
      <w:pPr>
        <w:pStyle w:val="DefaultText"/>
        <w:tabs>
          <w:tab w:val="left" w:pos="567"/>
        </w:tabs>
        <w:spacing w:line="276" w:lineRule="auto"/>
        <w:jc w:val="both"/>
        <w:rPr>
          <w:rFonts w:ascii="Trebuchet MS" w:hAnsi="Trebuchet MS" w:cs="Arial"/>
          <w:b/>
          <w:sz w:val="22"/>
          <w:szCs w:val="22"/>
        </w:rPr>
      </w:pPr>
    </w:p>
    <w:p w:rsidR="00654515" w:rsidRPr="003E783B" w:rsidRDefault="00654515"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3E783B">
        <w:rPr>
          <w:rFonts w:ascii="Trebuchet MS" w:hAnsi="Trebuchet MS" w:cs="Arial"/>
          <w:b/>
          <w:sz w:val="22"/>
          <w:szCs w:val="22"/>
        </w:rPr>
        <w:t>AMENDAMENTE</w:t>
      </w:r>
    </w:p>
    <w:p w:rsidR="00B571D7"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3E783B" w:rsidRDefault="00E50E5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241F29" w:rsidRPr="003E783B" w:rsidRDefault="00241F29" w:rsidP="00241F29">
      <w:pPr>
        <w:pStyle w:val="DefaultText"/>
        <w:tabs>
          <w:tab w:val="left" w:pos="567"/>
        </w:tabs>
        <w:spacing w:line="276" w:lineRule="auto"/>
        <w:jc w:val="both"/>
        <w:rPr>
          <w:rFonts w:ascii="Trebuchet MS" w:hAnsi="Trebuchet MS" w:cs="Arial"/>
          <w:sz w:val="22"/>
          <w:szCs w:val="22"/>
        </w:rPr>
      </w:pPr>
    </w:p>
    <w:p w:rsidR="00300E7E" w:rsidRPr="003E783B" w:rsidRDefault="00300E7E" w:rsidP="00006E2D">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006E2D">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006E2D">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ă, precum şi dreptul de a pretinde plata de daune-interese.</w:t>
      </w:r>
    </w:p>
    <w:p w:rsidR="008E4E0E"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49068E" w:rsidRPr="003E783B">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006E2D">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C5653" w:rsidRPr="003E783B">
        <w:rPr>
          <w:rFonts w:ascii="Trebuchet MS" w:hAnsi="Trebuchet MS" w:cs="Arial"/>
          <w:sz w:val="22"/>
          <w:szCs w:val="22"/>
        </w:rPr>
        <w:t>îşi rezervă dreptul de a denunţa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CF3B9A" w:rsidRPr="003E783B" w:rsidRDefault="00CF3B9A" w:rsidP="002A6CFE">
      <w:pPr>
        <w:pStyle w:val="DefaultText"/>
        <w:tabs>
          <w:tab w:val="left" w:pos="284"/>
          <w:tab w:val="left" w:pos="567"/>
        </w:tabs>
        <w:spacing w:line="276" w:lineRule="auto"/>
        <w:jc w:val="both"/>
        <w:rPr>
          <w:rFonts w:ascii="Trebuchet MS" w:hAnsi="Trebuchet MS" w:cs="Arial"/>
          <w:sz w:val="22"/>
          <w:szCs w:val="22"/>
        </w:rPr>
      </w:pPr>
    </w:p>
    <w:p w:rsidR="00FB326B" w:rsidRPr="003E783B" w:rsidRDefault="00FD6CCF" w:rsidP="00006E2D">
      <w:pPr>
        <w:pStyle w:val="DefaultText"/>
        <w:numPr>
          <w:ilvl w:val="0"/>
          <w:numId w:val="1"/>
        </w:numPr>
        <w:tabs>
          <w:tab w:val="left" w:pos="426"/>
        </w:tabs>
        <w:spacing w:line="276" w:lineRule="auto"/>
        <w:ind w:left="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3E783B" w:rsidRDefault="00FB326B"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imediat şi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şi de a lua orice măsuri care îi stau la dispoziţie în vederea limitării consecinţelor.</w:t>
      </w:r>
    </w:p>
    <w:p w:rsidR="00F06189" w:rsidRPr="003E783B" w:rsidRDefault="00F06189" w:rsidP="00006E2D">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 xml:space="preserve">Partea contractantă care invocă forţa majoră are obligaţia de a notifica celeilalte părţi încetarea cauzei acesteia în maximul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Default="008A789F" w:rsidP="002A6CFE">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forţa majoră acţionează sau se estimează că va acţiona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501F57" w:rsidRPr="003E783B" w:rsidRDefault="00501F57" w:rsidP="00501F57">
      <w:pPr>
        <w:pStyle w:val="DefaultText"/>
        <w:tabs>
          <w:tab w:val="left" w:pos="567"/>
        </w:tabs>
        <w:spacing w:line="276" w:lineRule="auto"/>
        <w:jc w:val="both"/>
        <w:rPr>
          <w:rFonts w:ascii="Trebuchet MS" w:hAnsi="Trebuchet MS" w:cs="Arial"/>
          <w:sz w:val="22"/>
          <w:szCs w:val="22"/>
        </w:rPr>
      </w:pPr>
    </w:p>
    <w:p w:rsidR="00750C37" w:rsidRPr="00B52675" w:rsidRDefault="00750C37" w:rsidP="00750C37">
      <w:pPr>
        <w:pStyle w:val="DefaultText"/>
        <w:tabs>
          <w:tab w:val="left" w:pos="567"/>
        </w:tabs>
        <w:spacing w:line="276" w:lineRule="auto"/>
        <w:jc w:val="both"/>
        <w:rPr>
          <w:rFonts w:ascii="Trebuchet MS" w:hAnsi="Trebuchet MS" w:cs="Arial"/>
          <w:sz w:val="22"/>
          <w:szCs w:val="22"/>
        </w:rPr>
      </w:pPr>
    </w:p>
    <w:p w:rsidR="00763604" w:rsidRPr="00B5424E" w:rsidRDefault="00763604" w:rsidP="00006E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E2E06" w:rsidRDefault="003E783B" w:rsidP="003E783B">
      <w:pPr>
        <w:pStyle w:val="DefaultText"/>
        <w:tabs>
          <w:tab w:val="left" w:pos="426"/>
        </w:tabs>
        <w:spacing w:line="276" w:lineRule="auto"/>
        <w:jc w:val="both"/>
        <w:rPr>
          <w:rFonts w:ascii="Trebuchet MS" w:hAnsi="Trebuchet MS" w:cs="Arial"/>
          <w:b/>
          <w:sz w:val="22"/>
          <w:szCs w:val="22"/>
        </w:rPr>
      </w:pP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3E783B" w:rsidRPr="00B5424E" w:rsidRDefault="003E783B" w:rsidP="003E783B">
      <w:pPr>
        <w:suppressAutoHyphens w:val="0"/>
        <w:autoSpaceDE w:val="0"/>
        <w:autoSpaceDN w:val="0"/>
        <w:adjustRightInd w:val="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400362" w:rsidRPr="00175727" w:rsidRDefault="00400362" w:rsidP="00400362">
      <w:pPr>
        <w:pStyle w:val="DefaultText"/>
        <w:tabs>
          <w:tab w:val="left" w:pos="567"/>
        </w:tabs>
        <w:spacing w:line="276" w:lineRule="auto"/>
        <w:jc w:val="both"/>
        <w:rPr>
          <w:rFonts w:ascii="Trebuchet MS" w:hAnsi="Trebuchet MS" w:cs="Arial"/>
          <w:sz w:val="22"/>
          <w:szCs w:val="22"/>
        </w:rPr>
      </w:pPr>
    </w:p>
    <w:p w:rsidR="00750C37" w:rsidRPr="00175727" w:rsidRDefault="00A94237" w:rsidP="00750C37">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750C37">
      <w:pPr>
        <w:pStyle w:val="DefaultText"/>
        <w:tabs>
          <w:tab w:val="left" w:pos="426"/>
        </w:tabs>
        <w:spacing w:line="276" w:lineRule="auto"/>
        <w:jc w:val="both"/>
        <w:rPr>
          <w:rFonts w:ascii="Trebuchet MS" w:hAnsi="Trebuchet MS" w:cs="Arial"/>
          <w:b/>
          <w:sz w:val="22"/>
          <w:szCs w:val="22"/>
        </w:rPr>
      </w:pPr>
      <w:r w:rsidRPr="003E783B">
        <w:rPr>
          <w:rFonts w:ascii="Trebuchet MS" w:hAnsi="Trebuchet MS" w:cs="Arial"/>
          <w:b/>
          <w:sz w:val="22"/>
          <w:szCs w:val="22"/>
        </w:rPr>
        <w:t xml:space="preserve">16.1.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şi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44583" w:rsidRDefault="00750C37" w:rsidP="00750C37">
      <w:pPr>
        <w:tabs>
          <w:tab w:val="left" w:pos="567"/>
        </w:tabs>
        <w:autoSpaceDE w:val="0"/>
        <w:autoSpaceDN w:val="0"/>
        <w:adjustRightInd w:val="0"/>
        <w:spacing w:line="276" w:lineRule="auto"/>
        <w:jc w:val="both"/>
        <w:rPr>
          <w:rFonts w:ascii="Trebuchet MS" w:hAnsi="Trebuchet MS" w:cs="Arial"/>
          <w:sz w:val="22"/>
          <w:szCs w:val="22"/>
          <w:lang w:val="ro-RO"/>
        </w:rPr>
      </w:pPr>
      <w:r w:rsidRPr="003E783B">
        <w:rPr>
          <w:rFonts w:ascii="Trebuchet MS" w:hAnsi="Trebuchet MS" w:cs="Arial"/>
          <w:b/>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0D25B6" w:rsidRDefault="000D25B6"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 xml:space="preserve">Art.17. Acte adiționale </w:t>
      </w:r>
    </w:p>
    <w:p w:rsidR="000D25B6" w:rsidRPr="007D3022" w:rsidRDefault="000D25B6" w:rsidP="000D25B6">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 xml:space="preserve">17.1 </w:t>
      </w:r>
      <w:r w:rsidRPr="007D3022">
        <w:rPr>
          <w:rFonts w:ascii="Trebuchet MS" w:hAnsi="Trebuchet MS"/>
          <w:sz w:val="22"/>
          <w:szCs w:val="22"/>
          <w:lang w:val="ro-RO"/>
        </w:rPr>
        <w:t>Toate modificările contractului se realizează prin act adițional.</w:t>
      </w:r>
    </w:p>
    <w:p w:rsidR="000D25B6" w:rsidRPr="007D3022" w:rsidRDefault="000D25B6" w:rsidP="000D25B6">
      <w:pPr>
        <w:suppressAutoHyphens w:val="0"/>
        <w:jc w:val="both"/>
        <w:rPr>
          <w:rFonts w:ascii="Trebuchet MS" w:hAnsi="Trebuchet MS" w:cs="Arial"/>
          <w:b/>
          <w:sz w:val="22"/>
          <w:szCs w:val="22"/>
          <w:lang w:val="ro-RO"/>
        </w:rPr>
      </w:pPr>
      <w:r w:rsidRPr="007D3022">
        <w:rPr>
          <w:rFonts w:ascii="Trebuchet MS" w:hAnsi="Trebuchet MS" w:cs="Arial"/>
          <w:sz w:val="22"/>
          <w:szCs w:val="22"/>
          <w:lang w:val="ro-RO"/>
        </w:rPr>
        <w:t>17.2</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însoțită de documente justificative, după caz,  se transmite celeilalte parți cu cel puțin 10 zile înainte de data semnării/ intrării in vigoare a actului adițional, cu excepția cazului prevăzut la alineatul 5.1.</w:t>
      </w:r>
    </w:p>
    <w:p w:rsidR="00A019DC" w:rsidRPr="007D3022" w:rsidRDefault="00A019DC" w:rsidP="00750C37">
      <w:pPr>
        <w:tabs>
          <w:tab w:val="left" w:pos="567"/>
        </w:tabs>
        <w:autoSpaceDE w:val="0"/>
        <w:autoSpaceDN w:val="0"/>
        <w:adjustRightInd w:val="0"/>
        <w:spacing w:line="276" w:lineRule="auto"/>
        <w:jc w:val="both"/>
        <w:rPr>
          <w:rFonts w:ascii="Trebuchet MS" w:hAnsi="Trebuchet MS" w:cs="Arial"/>
          <w:sz w:val="22"/>
          <w:szCs w:val="22"/>
          <w:lang w:val="ro-RO"/>
        </w:rPr>
      </w:pPr>
    </w:p>
    <w:p w:rsidR="00A019DC" w:rsidRPr="007D3022" w:rsidRDefault="00A019DC" w:rsidP="00A019DC">
      <w:pPr>
        <w:suppressAutoHyphens w:val="0"/>
        <w:jc w:val="both"/>
        <w:rPr>
          <w:rFonts w:ascii="Trebuchet MS" w:hAnsi="Trebuchet MS" w:cs="Arial"/>
          <w:sz w:val="22"/>
          <w:szCs w:val="22"/>
          <w:lang w:val="ro-RO"/>
        </w:rPr>
      </w:pPr>
    </w:p>
    <w:p w:rsidR="00A019DC" w:rsidRPr="007D3022" w:rsidRDefault="00A019DC" w:rsidP="00A019DC">
      <w:pPr>
        <w:suppressAutoHyphens w:val="0"/>
        <w:jc w:val="both"/>
        <w:rPr>
          <w:rFonts w:ascii="Trebuchet MS" w:hAnsi="Trebuchet MS" w:cs="Arial"/>
          <w:b/>
          <w:sz w:val="22"/>
          <w:szCs w:val="22"/>
          <w:lang w:val="ro-RO"/>
        </w:rPr>
      </w:pPr>
      <w:r w:rsidRPr="007D3022">
        <w:rPr>
          <w:rFonts w:ascii="Trebuchet MS" w:hAnsi="Trebuchet MS" w:cs="Arial"/>
          <w:b/>
          <w:sz w:val="22"/>
          <w:szCs w:val="22"/>
          <w:lang w:val="ro-RO"/>
        </w:rPr>
        <w:t>Art. 18. Conflictul de interese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7D3022" w:rsidRDefault="00A019DC" w:rsidP="00A019DC">
      <w:pPr>
        <w:suppressAutoHyphens w:val="0"/>
        <w:jc w:val="both"/>
        <w:rPr>
          <w:rFonts w:ascii="Trebuchet MS" w:hAnsi="Trebuchet MS" w:cs="Arial"/>
          <w:sz w:val="22"/>
          <w:szCs w:val="22"/>
          <w:lang w:val="ro-RO"/>
        </w:rPr>
      </w:pPr>
      <w:r w:rsidRPr="007D3022">
        <w:rPr>
          <w:rFonts w:ascii="Trebuchet MS" w:hAnsi="Trebuchet MS" w:cs="Arial"/>
          <w:sz w:val="22"/>
          <w:szCs w:val="22"/>
          <w:lang w:val="ro-RO"/>
        </w:rPr>
        <w:t>18.4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A019DC" w:rsidRPr="007D3022" w:rsidRDefault="00A019DC" w:rsidP="00A019DC">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Art.19.Prelucrarea  datelor  cu  caracter  personal</w:t>
      </w:r>
    </w:p>
    <w:p w:rsidR="00A019DC" w:rsidRPr="007D3022" w:rsidRDefault="00A019DC" w:rsidP="00A019DC">
      <w:pPr>
        <w:suppressAutoHyphens w:val="0"/>
        <w:spacing w:line="276" w:lineRule="auto"/>
        <w:jc w:val="both"/>
        <w:rPr>
          <w:rFonts w:ascii="Trebuchet MS" w:hAnsi="Trebuchet MS"/>
          <w:sz w:val="22"/>
          <w:szCs w:val="22"/>
          <w:lang w:val="ro-RO"/>
        </w:rPr>
      </w:pPr>
      <w:r w:rsidRPr="007D3022">
        <w:rPr>
          <w:rFonts w:ascii="Trebuchet MS" w:hAnsi="Trebuchet MS"/>
          <w:sz w:val="22"/>
          <w:szCs w:val="22"/>
          <w:lang w:val="ro-RO"/>
        </w:rPr>
        <w:t xml:space="preserve">19.1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w:t>
      </w:r>
      <w:r w:rsidRPr="007D3022">
        <w:rPr>
          <w:rFonts w:ascii="Trebuchet MS" w:hAnsi="Trebuchet MS"/>
          <w:sz w:val="22"/>
          <w:szCs w:val="22"/>
          <w:lang w:val="ro-RO"/>
        </w:rPr>
        <w:lastRenderedPageBreak/>
        <w:t>circulație a acestor date şi de abrogare a Directivei 95/46/CE (Regulamentul general privind protecția datelor), în scopul realizării obiectivului contractului.</w:t>
      </w:r>
    </w:p>
    <w:p w:rsidR="00A019DC" w:rsidRPr="007D3022" w:rsidRDefault="00A019DC" w:rsidP="00A019DC">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7D3022">
        <w:rPr>
          <w:rFonts w:ascii="Trebuchet MS" w:hAnsi="Trebuchet MS"/>
          <w:sz w:val="22"/>
          <w:szCs w:val="22"/>
          <w:lang w:val="ro-RO" w:eastAsia="en-US"/>
        </w:rPr>
        <w:t>19.2.Părțile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A019DC" w:rsidRDefault="00A019DC" w:rsidP="008D274A">
      <w:pPr>
        <w:pStyle w:val="DefaultText"/>
        <w:tabs>
          <w:tab w:val="left" w:pos="426"/>
        </w:tabs>
        <w:spacing w:line="276" w:lineRule="auto"/>
        <w:jc w:val="both"/>
        <w:rPr>
          <w:rFonts w:ascii="Trebuchet MS" w:hAnsi="Trebuchet MS"/>
          <w:sz w:val="22"/>
          <w:szCs w:val="22"/>
          <w:lang w:eastAsia="en-US"/>
        </w:rPr>
      </w:pPr>
      <w:r w:rsidRPr="007D3022">
        <w:rPr>
          <w:rFonts w:ascii="Trebuchet MS" w:hAnsi="Trebuchet MS"/>
          <w:sz w:val="22"/>
          <w:szCs w:val="22"/>
          <w:lang w:eastAsia="en-US"/>
        </w:rPr>
        <w:t>19.3.Părțile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B00139" w:rsidRPr="003E783B" w:rsidRDefault="00B00139" w:rsidP="008D274A">
      <w:pPr>
        <w:pStyle w:val="DefaultText"/>
        <w:tabs>
          <w:tab w:val="left" w:pos="426"/>
        </w:tabs>
        <w:spacing w:line="276" w:lineRule="auto"/>
        <w:jc w:val="both"/>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20. </w:t>
      </w:r>
      <w:r w:rsidR="008D274A" w:rsidRPr="003E783B">
        <w:rPr>
          <w:rFonts w:ascii="Trebuchet MS" w:hAnsi="Trebuchet MS" w:cs="Arial"/>
          <w:b/>
          <w:sz w:val="22"/>
          <w:szCs w:val="22"/>
        </w:rPr>
        <w:t>COMUNICĂRI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20.1.</w:t>
      </w:r>
      <w:r w:rsidR="008D274A" w:rsidRPr="003E783B">
        <w:rPr>
          <w:rFonts w:ascii="Trebuchet MS" w:hAnsi="Trebuchet MS" w:cs="Arial"/>
          <w:sz w:val="22"/>
          <w:szCs w:val="22"/>
        </w:rPr>
        <w:t>Orice comunicare între părţi, referitoare la îndeplinirea prezentului contract, trebuie să fie transmisă în scris.</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20.2.</w:t>
      </w:r>
      <w:r w:rsidR="008D274A" w:rsidRPr="003E783B">
        <w:rPr>
          <w:rFonts w:ascii="Trebuchet MS" w:hAnsi="Trebuchet MS" w:cs="Arial"/>
          <w:sz w:val="22"/>
          <w:szCs w:val="22"/>
        </w:rPr>
        <w:t>Orice document scris trebuie înregistrat atât în momentul transmiterii, cât şi în momentul primirii.</w:t>
      </w:r>
    </w:p>
    <w:p w:rsidR="00B00139"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20.3.</w:t>
      </w:r>
      <w:r w:rsidR="008D274A" w:rsidRPr="003E783B">
        <w:rPr>
          <w:rFonts w:ascii="Trebuchet MS" w:hAnsi="Trebuchet MS" w:cs="Arial"/>
          <w:sz w:val="22"/>
          <w:szCs w:val="22"/>
        </w:rPr>
        <w:t>Comuicările între părţi se pot face şi prin telefon, fax sau e-mail, cu condiţia confirmării în scris a primirii comunicării.</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20.4.</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21 </w:t>
      </w:r>
      <w:r w:rsidR="008D274A" w:rsidRPr="003E783B">
        <w:rPr>
          <w:rFonts w:ascii="Trebuchet MS" w:hAnsi="Trebuchet MS" w:cs="Arial"/>
          <w:b/>
          <w:sz w:val="22"/>
          <w:szCs w:val="22"/>
        </w:rPr>
        <w:t>LIMBA CARE GUVERNEAZĂ CONTRACTUL</w:t>
      </w:r>
    </w:p>
    <w:p w:rsidR="008D274A" w:rsidRPr="003E783B" w:rsidRDefault="00B00139" w:rsidP="00B00139">
      <w:pPr>
        <w:pStyle w:val="DefaultText"/>
        <w:tabs>
          <w:tab w:val="left" w:pos="567"/>
        </w:tabs>
        <w:spacing w:line="276" w:lineRule="auto"/>
        <w:jc w:val="both"/>
        <w:textAlignment w:val="auto"/>
        <w:rPr>
          <w:rFonts w:ascii="Trebuchet MS" w:hAnsi="Trebuchet MS" w:cs="Arial"/>
          <w:sz w:val="22"/>
          <w:szCs w:val="22"/>
        </w:rPr>
      </w:pPr>
      <w:r>
        <w:rPr>
          <w:rFonts w:ascii="Trebuchet MS" w:hAnsi="Trebuchet MS" w:cs="Arial"/>
          <w:sz w:val="22"/>
          <w:szCs w:val="22"/>
        </w:rPr>
        <w:t>21.1.</w:t>
      </w:r>
      <w:r w:rsidR="008D274A" w:rsidRPr="003E783B">
        <w:rPr>
          <w:rFonts w:ascii="Trebuchet MS" w:hAnsi="Trebuchet MS" w:cs="Arial"/>
          <w:sz w:val="22"/>
          <w:szCs w:val="22"/>
        </w:rPr>
        <w:t>Limba care guvernează contractul este limba română.</w:t>
      </w:r>
    </w:p>
    <w:p w:rsidR="00EC2D5E" w:rsidRPr="003E783B" w:rsidRDefault="00EC2D5E" w:rsidP="00EC2D5E">
      <w:pPr>
        <w:pStyle w:val="DefaultText"/>
        <w:tabs>
          <w:tab w:val="left" w:pos="567"/>
        </w:tabs>
        <w:spacing w:line="276" w:lineRule="auto"/>
        <w:jc w:val="both"/>
        <w:textAlignment w:val="auto"/>
        <w:rPr>
          <w:rFonts w:ascii="Trebuchet MS" w:hAnsi="Trebuchet MS" w:cs="Arial"/>
          <w:sz w:val="22"/>
          <w:szCs w:val="22"/>
        </w:rPr>
      </w:pPr>
    </w:p>
    <w:p w:rsidR="008D274A" w:rsidRPr="003E783B" w:rsidRDefault="00B00139" w:rsidP="00B00139">
      <w:pPr>
        <w:pStyle w:val="DefaultText"/>
        <w:tabs>
          <w:tab w:val="left" w:pos="426"/>
        </w:tabs>
        <w:spacing w:line="276" w:lineRule="auto"/>
        <w:jc w:val="both"/>
        <w:textAlignment w:val="auto"/>
        <w:rPr>
          <w:rFonts w:ascii="Trebuchet MS" w:hAnsi="Trebuchet MS" w:cs="Arial"/>
          <w:b/>
          <w:sz w:val="22"/>
          <w:szCs w:val="22"/>
        </w:rPr>
      </w:pPr>
      <w:r>
        <w:rPr>
          <w:rFonts w:ascii="Trebuchet MS" w:hAnsi="Trebuchet MS" w:cs="Arial"/>
          <w:b/>
          <w:sz w:val="22"/>
          <w:szCs w:val="22"/>
        </w:rPr>
        <w:t xml:space="preserve">22. </w:t>
      </w:r>
      <w:r w:rsidR="008D274A" w:rsidRPr="003E783B">
        <w:rPr>
          <w:rFonts w:ascii="Trebuchet MS" w:hAnsi="Trebuchet MS" w:cs="Arial"/>
          <w:b/>
          <w:sz w:val="22"/>
          <w:szCs w:val="22"/>
        </w:rPr>
        <w:t>LEGEA APLICABILĂ CONTRACTULUI</w:t>
      </w:r>
    </w:p>
    <w:p w:rsidR="002A6CFE" w:rsidRPr="003E783B" w:rsidRDefault="00B00139" w:rsidP="002A6CFE">
      <w:pPr>
        <w:pStyle w:val="DefaultText"/>
        <w:tabs>
          <w:tab w:val="left" w:pos="567"/>
        </w:tabs>
        <w:spacing w:line="276" w:lineRule="auto"/>
        <w:jc w:val="both"/>
        <w:textAlignment w:val="auto"/>
        <w:rPr>
          <w:rFonts w:ascii="Trebuchet MS" w:hAnsi="Trebuchet MS" w:cs="Arial"/>
          <w:b/>
          <w:sz w:val="22"/>
          <w:szCs w:val="22"/>
        </w:rPr>
      </w:pPr>
      <w:r>
        <w:rPr>
          <w:rFonts w:ascii="Trebuchet MS" w:hAnsi="Trebuchet MS" w:cs="Arial"/>
          <w:sz w:val="22"/>
          <w:szCs w:val="22"/>
        </w:rPr>
        <w:t>22.1.</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6D635A" w:rsidRPr="003E783B" w:rsidDel="00302084" w:rsidRDefault="008D274A" w:rsidP="00CB655E">
      <w:pPr>
        <w:tabs>
          <w:tab w:val="left" w:pos="284"/>
        </w:tabs>
        <w:spacing w:line="276" w:lineRule="auto"/>
        <w:jc w:val="both"/>
        <w:rPr>
          <w:del w:id="1" w:author="Adina Tabita Morar" w:date="2019-08-19T14:49:00Z"/>
          <w:rFonts w:ascii="Trebuchet MS" w:hAnsi="Trebuchet MS" w:cs="Arial"/>
          <w:sz w:val="22"/>
          <w:szCs w:val="22"/>
          <w:lang w:val="ro-RO"/>
        </w:rPr>
      </w:pPr>
      <w:r w:rsidRPr="003E783B">
        <w:rPr>
          <w:rFonts w:ascii="Trebuchet MS" w:hAnsi="Trebuchet MS" w:cs="Arial"/>
          <w:sz w:val="22"/>
          <w:szCs w:val="22"/>
          <w:lang w:val="ro-RO"/>
        </w:rPr>
        <w:t>Părţile au înţeles să încheie astăzi, ______________, prezentul contract, comunicat prin intermediul postei electronice.Contractul intră în vigoare la data semnării acestuia de către ambele părți.</w:t>
      </w:r>
    </w:p>
    <w:p w:rsidR="006D635A" w:rsidRDefault="006D635A" w:rsidP="006D635A">
      <w:pPr>
        <w:rPr>
          <w:rFonts w:ascii="Trebuchet MS" w:eastAsia="MS Mincho" w:hAnsi="Trebuchet MS" w:cs="Arial"/>
          <w:sz w:val="22"/>
          <w:szCs w:val="22"/>
          <w:lang w:val="ro-RO"/>
        </w:rPr>
      </w:pPr>
    </w:p>
    <w:p w:rsidR="00302084" w:rsidRPr="003E783B" w:rsidRDefault="00302084" w:rsidP="006D635A">
      <w:pPr>
        <w:rPr>
          <w:rFonts w:ascii="Trebuchet MS" w:eastAsia="MS Mincho" w:hAnsi="Trebuchet MS" w:cs="Arial"/>
          <w:sz w:val="22"/>
          <w:szCs w:val="22"/>
          <w:lang w:val="ro-RO"/>
        </w:rPr>
      </w:pPr>
    </w:p>
    <w:tbl>
      <w:tblPr>
        <w:tblStyle w:val="TableGrid"/>
        <w:tblpPr w:leftFromText="180" w:rightFromText="180" w:vertAnchor="text" w:horzAnchor="margin" w:tblpY="1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CB655E" w:rsidRPr="00A64B01" w:rsidTr="00CB655E">
        <w:trPr>
          <w:trHeight w:val="172"/>
        </w:trPr>
        <w:tc>
          <w:tcPr>
            <w:tcW w:w="5568" w:type="dxa"/>
            <w:vAlign w:val="center"/>
          </w:tcPr>
          <w:p w:rsidR="00CB655E" w:rsidRPr="003E783B" w:rsidRDefault="00CB655E" w:rsidP="00CB655E">
            <w:pPr>
              <w:jc w:val="center"/>
              <w:rPr>
                <w:rFonts w:ascii="Trebuchet MS" w:hAnsi="Trebuchet MS" w:cs="Arial"/>
                <w:sz w:val="22"/>
                <w:szCs w:val="22"/>
                <w:lang w:val="ro-RO"/>
              </w:rPr>
            </w:pPr>
            <w:r w:rsidRPr="003E783B">
              <w:rPr>
                <w:rFonts w:ascii="Trebuchet MS" w:hAnsi="Trebuchet MS" w:cs="Arial"/>
                <w:sz w:val="22"/>
                <w:szCs w:val="22"/>
                <w:lang w:val="ro-RO"/>
              </w:rPr>
              <w:t xml:space="preserve">BENEFICIAR: </w:t>
            </w:r>
          </w:p>
          <w:p w:rsidR="00CB655E" w:rsidRPr="003E783B" w:rsidRDefault="00CB655E" w:rsidP="00CB655E">
            <w:pPr>
              <w:jc w:val="center"/>
              <w:rPr>
                <w:rFonts w:ascii="Trebuchet MS" w:hAnsi="Trebuchet MS" w:cs="Arial"/>
                <w:sz w:val="22"/>
                <w:szCs w:val="22"/>
                <w:lang w:val="ro-RO"/>
              </w:rPr>
            </w:pPr>
          </w:p>
          <w:p w:rsidR="00CB655E" w:rsidRDefault="00CB655E" w:rsidP="00CB655E">
            <w:pPr>
              <w:jc w:val="center"/>
              <w:rPr>
                <w:rFonts w:ascii="Trebuchet MS" w:hAnsi="Trebuchet MS" w:cs="Arial"/>
                <w:sz w:val="22"/>
                <w:szCs w:val="22"/>
                <w:lang w:val="ro-RO"/>
              </w:rPr>
            </w:pPr>
            <w:r w:rsidRPr="003E783B">
              <w:rPr>
                <w:rFonts w:ascii="Trebuchet MS" w:hAnsi="Trebuchet MS" w:cs="Arial"/>
                <w:sz w:val="22"/>
                <w:szCs w:val="22"/>
                <w:lang w:val="ro-RO"/>
              </w:rPr>
              <w:t>AGENȚIA NAȚIONALĂ DE ADMINISTRAREA BUNURILOR INDISPONIBILIZATE</w:t>
            </w:r>
          </w:p>
          <w:p w:rsidR="00073FD3" w:rsidRPr="003E783B" w:rsidRDefault="00073FD3" w:rsidP="00CB655E">
            <w:pPr>
              <w:jc w:val="center"/>
              <w:rPr>
                <w:rFonts w:ascii="Trebuchet MS" w:hAnsi="Trebuchet MS" w:cs="Arial"/>
                <w:sz w:val="22"/>
                <w:szCs w:val="22"/>
                <w:lang w:val="ro-RO"/>
              </w:rPr>
            </w:pPr>
          </w:p>
          <w:p w:rsidR="00CB655E" w:rsidRPr="003E783B" w:rsidRDefault="00CB655E" w:rsidP="00CB655E">
            <w:pPr>
              <w:jc w:val="center"/>
              <w:rPr>
                <w:rFonts w:ascii="Trebuchet MS" w:hAnsi="Trebuchet MS" w:cs="Arial"/>
                <w:sz w:val="22"/>
                <w:szCs w:val="22"/>
                <w:lang w:val="ro-RO"/>
              </w:rPr>
            </w:pPr>
            <w:r w:rsidRPr="003E783B">
              <w:rPr>
                <w:rFonts w:ascii="Trebuchet MS" w:hAnsi="Trebuchet MS" w:cs="Arial"/>
                <w:sz w:val="22"/>
                <w:szCs w:val="22"/>
                <w:lang w:val="ro-RO"/>
              </w:rPr>
              <w:t>Cornel-Virgiliu CĂLINESCU</w:t>
            </w:r>
          </w:p>
          <w:p w:rsidR="00CB655E" w:rsidRPr="003E783B" w:rsidRDefault="000407A3" w:rsidP="00CB655E">
            <w:pPr>
              <w:jc w:val="center"/>
              <w:rPr>
                <w:rFonts w:ascii="Trebuchet MS" w:hAnsi="Trebuchet MS" w:cs="Arial"/>
                <w:i/>
                <w:sz w:val="22"/>
                <w:szCs w:val="22"/>
                <w:lang w:val="ro-RO"/>
              </w:rPr>
            </w:pPr>
            <w:r w:rsidRPr="003E783B">
              <w:rPr>
                <w:rFonts w:ascii="Trebuchet MS" w:hAnsi="Trebuchet MS" w:cs="Arial"/>
                <w:i/>
                <w:sz w:val="22"/>
                <w:szCs w:val="22"/>
                <w:lang w:val="ro-RO"/>
              </w:rPr>
              <w:t>Director g</w:t>
            </w:r>
            <w:r w:rsidR="00CB655E" w:rsidRPr="003E783B">
              <w:rPr>
                <w:rFonts w:ascii="Trebuchet MS" w:hAnsi="Trebuchet MS" w:cs="Arial"/>
                <w:i/>
                <w:sz w:val="22"/>
                <w:szCs w:val="22"/>
                <w:lang w:val="ro-RO"/>
              </w:rPr>
              <w:t>eneral</w:t>
            </w:r>
            <w:r w:rsidR="0039175A">
              <w:rPr>
                <w:rFonts w:ascii="Trebuchet MS" w:hAnsi="Trebuchet MS" w:cs="Arial"/>
                <w:i/>
                <w:sz w:val="22"/>
                <w:szCs w:val="22"/>
                <w:lang w:val="ro-RO"/>
              </w:rPr>
              <w:t xml:space="preserve">                                                         </w:t>
            </w:r>
          </w:p>
          <w:p w:rsidR="00CB655E" w:rsidRPr="003E783B" w:rsidRDefault="00B26C2F" w:rsidP="00CB655E">
            <w:pPr>
              <w:suppressAutoHyphens w:val="0"/>
              <w:spacing w:line="276" w:lineRule="auto"/>
              <w:ind w:right="173"/>
              <w:jc w:val="center"/>
              <w:rPr>
                <w:rFonts w:ascii="Trebuchet MS" w:hAnsi="Trebuchet MS" w:cs="Calibri"/>
                <w:sz w:val="22"/>
                <w:szCs w:val="22"/>
                <w:lang w:val="ro-RO" w:eastAsia="en-US"/>
              </w:rPr>
            </w:pPr>
            <w:r>
              <w:rPr>
                <w:rFonts w:ascii="Trebuchet MS" w:hAnsi="Trebuchet MS" w:cs="Calibri"/>
                <w:sz w:val="22"/>
                <w:szCs w:val="22"/>
                <w:lang w:val="ro-RO" w:eastAsia="en-US"/>
              </w:rPr>
              <w:t xml:space="preserve">                                                                          </w:t>
            </w:r>
          </w:p>
          <w:p w:rsidR="00CB655E" w:rsidRPr="003E783B" w:rsidRDefault="00CB655E" w:rsidP="00073FD3">
            <w:pPr>
              <w:tabs>
                <w:tab w:val="left" w:pos="1610"/>
              </w:tabs>
              <w:suppressAutoHyphens w:val="0"/>
              <w:spacing w:line="276" w:lineRule="auto"/>
              <w:ind w:right="173"/>
              <w:rPr>
                <w:rFonts w:ascii="Trebuchet MS" w:hAnsi="Trebuchet MS" w:cs="Arial"/>
                <w:sz w:val="22"/>
                <w:szCs w:val="22"/>
                <w:lang w:val="ro-RO"/>
              </w:rPr>
            </w:pPr>
          </w:p>
        </w:tc>
        <w:tc>
          <w:tcPr>
            <w:tcW w:w="4763" w:type="dxa"/>
          </w:tcPr>
          <w:p w:rsidR="00CB655E" w:rsidRDefault="00CB655E" w:rsidP="00CB655E">
            <w:pPr>
              <w:overflowPunct w:val="0"/>
              <w:autoSpaceDE w:val="0"/>
              <w:jc w:val="center"/>
              <w:textAlignment w:val="baseline"/>
              <w:rPr>
                <w:rFonts w:ascii="Trebuchet MS" w:hAnsi="Trebuchet MS" w:cs="Arial"/>
                <w:sz w:val="22"/>
                <w:szCs w:val="22"/>
                <w:lang w:val="ro-RO"/>
              </w:rPr>
            </w:pPr>
            <w:r w:rsidRPr="003E783B">
              <w:rPr>
                <w:rFonts w:ascii="Trebuchet MS" w:hAnsi="Trebuchet MS" w:cs="Arial"/>
                <w:sz w:val="22"/>
                <w:szCs w:val="22"/>
                <w:lang w:val="ro-RO"/>
              </w:rPr>
              <w:t>PRESTATOR:</w:t>
            </w:r>
          </w:p>
          <w:p w:rsidR="000644F5" w:rsidRPr="003E783B" w:rsidRDefault="000644F5" w:rsidP="00CB655E">
            <w:pPr>
              <w:overflowPunct w:val="0"/>
              <w:autoSpaceDE w:val="0"/>
              <w:jc w:val="center"/>
              <w:textAlignment w:val="baseline"/>
              <w:rPr>
                <w:rFonts w:ascii="Trebuchet MS" w:hAnsi="Trebuchet MS" w:cs="Arial"/>
                <w:sz w:val="22"/>
                <w:szCs w:val="22"/>
                <w:lang w:val="ro-RO"/>
              </w:rPr>
            </w:pPr>
          </w:p>
          <w:p w:rsidR="00CB655E" w:rsidRPr="00A64B01" w:rsidRDefault="00CB655E" w:rsidP="00CB655E">
            <w:pPr>
              <w:overflowPunct w:val="0"/>
              <w:autoSpaceDE w:val="0"/>
              <w:jc w:val="center"/>
              <w:textAlignment w:val="baseline"/>
              <w:rPr>
                <w:rFonts w:ascii="Trebuchet MS" w:hAnsi="Trebuchet MS" w:cs="Arial"/>
                <w:sz w:val="22"/>
                <w:szCs w:val="22"/>
                <w:lang w:val="ro-RO"/>
              </w:rPr>
            </w:pPr>
          </w:p>
        </w:tc>
      </w:tr>
    </w:tbl>
    <w:p w:rsidR="00743B77" w:rsidRPr="00A64B01" w:rsidRDefault="00743B77" w:rsidP="008D274A">
      <w:pPr>
        <w:pStyle w:val="DefaultText"/>
        <w:tabs>
          <w:tab w:val="left" w:pos="426"/>
        </w:tabs>
        <w:spacing w:line="276" w:lineRule="auto"/>
        <w:jc w:val="both"/>
        <w:rPr>
          <w:rFonts w:ascii="Trebuchet MS" w:eastAsia="MS Mincho" w:hAnsi="Trebuchet MS" w:cs="Arial"/>
          <w:sz w:val="22"/>
          <w:szCs w:val="22"/>
          <w:lang w:eastAsia="en-US"/>
        </w:rPr>
      </w:pPr>
    </w:p>
    <w:sectPr w:rsidR="00743B77" w:rsidRPr="00A64B01"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55" w:rsidRDefault="00A22255">
      <w:r>
        <w:separator/>
      </w:r>
    </w:p>
  </w:endnote>
  <w:endnote w:type="continuationSeparator" w:id="0">
    <w:p w:rsidR="00A22255" w:rsidRDefault="00A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501F57">
              <w:rPr>
                <w:rFonts w:ascii="Trebuchet MS" w:hAnsi="Trebuchet MS"/>
                <w:bCs/>
                <w:noProof/>
                <w:sz w:val="16"/>
                <w:szCs w:val="16"/>
                <w:lang w:val="ro-RO"/>
              </w:rPr>
              <w:t>4</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Pr>
                <w:rFonts w:ascii="Trebuchet MS" w:hAnsi="Trebuchet MS"/>
                <w:sz w:val="16"/>
                <w:szCs w:val="16"/>
                <w:lang w:val="ro-RO"/>
              </w:rPr>
              <w:t>8</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55" w:rsidRDefault="00A22255">
      <w:r>
        <w:separator/>
      </w:r>
    </w:p>
  </w:footnote>
  <w:footnote w:type="continuationSeparator" w:id="0">
    <w:p w:rsidR="00A22255" w:rsidRDefault="00A2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7"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F63283A"/>
    <w:multiLevelType w:val="hybridMultilevel"/>
    <w:tmpl w:val="0908E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4"/>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ina Tabita Morar">
    <w15:presenceInfo w15:providerId="None" w15:userId="Adina Tabita Mor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E2D"/>
    <w:rsid w:val="00006FCA"/>
    <w:rsid w:val="00007F05"/>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60A"/>
    <w:rsid w:val="000713DE"/>
    <w:rsid w:val="00072024"/>
    <w:rsid w:val="00072356"/>
    <w:rsid w:val="00073766"/>
    <w:rsid w:val="00073FD3"/>
    <w:rsid w:val="00074273"/>
    <w:rsid w:val="00075721"/>
    <w:rsid w:val="00076978"/>
    <w:rsid w:val="00077D84"/>
    <w:rsid w:val="00081089"/>
    <w:rsid w:val="00081B93"/>
    <w:rsid w:val="00082E4A"/>
    <w:rsid w:val="00083B94"/>
    <w:rsid w:val="0008531F"/>
    <w:rsid w:val="000853E3"/>
    <w:rsid w:val="000862E8"/>
    <w:rsid w:val="000909E3"/>
    <w:rsid w:val="00090B50"/>
    <w:rsid w:val="00094EA5"/>
    <w:rsid w:val="00095B26"/>
    <w:rsid w:val="00095E2C"/>
    <w:rsid w:val="000A28D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3C07"/>
    <w:rsid w:val="00133DD0"/>
    <w:rsid w:val="0013451D"/>
    <w:rsid w:val="001346A9"/>
    <w:rsid w:val="00140E7A"/>
    <w:rsid w:val="00142256"/>
    <w:rsid w:val="00143851"/>
    <w:rsid w:val="001447AB"/>
    <w:rsid w:val="00147577"/>
    <w:rsid w:val="00150610"/>
    <w:rsid w:val="0015189C"/>
    <w:rsid w:val="001522D3"/>
    <w:rsid w:val="001527BF"/>
    <w:rsid w:val="00155481"/>
    <w:rsid w:val="00157150"/>
    <w:rsid w:val="0015786D"/>
    <w:rsid w:val="00160747"/>
    <w:rsid w:val="001611BE"/>
    <w:rsid w:val="001630D0"/>
    <w:rsid w:val="00165A3E"/>
    <w:rsid w:val="00165C50"/>
    <w:rsid w:val="00166CA6"/>
    <w:rsid w:val="001708E2"/>
    <w:rsid w:val="00170C4D"/>
    <w:rsid w:val="00172A2E"/>
    <w:rsid w:val="00173399"/>
    <w:rsid w:val="00173BE5"/>
    <w:rsid w:val="00175727"/>
    <w:rsid w:val="00175733"/>
    <w:rsid w:val="001759AB"/>
    <w:rsid w:val="001808F0"/>
    <w:rsid w:val="00181251"/>
    <w:rsid w:val="00181B41"/>
    <w:rsid w:val="00181FAA"/>
    <w:rsid w:val="00183A94"/>
    <w:rsid w:val="0018484B"/>
    <w:rsid w:val="00184F1F"/>
    <w:rsid w:val="001851CC"/>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CBB"/>
    <w:rsid w:val="00237B80"/>
    <w:rsid w:val="00240432"/>
    <w:rsid w:val="00240480"/>
    <w:rsid w:val="00241505"/>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791"/>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1F5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21F71"/>
    <w:rsid w:val="007232E6"/>
    <w:rsid w:val="00723ACA"/>
    <w:rsid w:val="00723F9C"/>
    <w:rsid w:val="007254AA"/>
    <w:rsid w:val="0073020E"/>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3F1C"/>
    <w:rsid w:val="00844583"/>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6DA2"/>
    <w:rsid w:val="00950419"/>
    <w:rsid w:val="00954128"/>
    <w:rsid w:val="00954C5D"/>
    <w:rsid w:val="009575CC"/>
    <w:rsid w:val="00957987"/>
    <w:rsid w:val="00960EB3"/>
    <w:rsid w:val="009617A1"/>
    <w:rsid w:val="0096382E"/>
    <w:rsid w:val="0096435B"/>
    <w:rsid w:val="00964681"/>
    <w:rsid w:val="0096601B"/>
    <w:rsid w:val="0096692F"/>
    <w:rsid w:val="009673D2"/>
    <w:rsid w:val="00967980"/>
    <w:rsid w:val="00967EBA"/>
    <w:rsid w:val="0097085F"/>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2595"/>
    <w:rsid w:val="009D25F6"/>
    <w:rsid w:val="009D28B2"/>
    <w:rsid w:val="009D3502"/>
    <w:rsid w:val="009D63BB"/>
    <w:rsid w:val="009D6A88"/>
    <w:rsid w:val="009E0639"/>
    <w:rsid w:val="009E0FC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3F79"/>
    <w:rsid w:val="00A14019"/>
    <w:rsid w:val="00A153B4"/>
    <w:rsid w:val="00A155CB"/>
    <w:rsid w:val="00A16551"/>
    <w:rsid w:val="00A176ED"/>
    <w:rsid w:val="00A20F43"/>
    <w:rsid w:val="00A2101A"/>
    <w:rsid w:val="00A21DD0"/>
    <w:rsid w:val="00A22255"/>
    <w:rsid w:val="00A22BDA"/>
    <w:rsid w:val="00A240BE"/>
    <w:rsid w:val="00A26468"/>
    <w:rsid w:val="00A26C9D"/>
    <w:rsid w:val="00A275CB"/>
    <w:rsid w:val="00A2783B"/>
    <w:rsid w:val="00A30065"/>
    <w:rsid w:val="00A30E3B"/>
    <w:rsid w:val="00A30F73"/>
    <w:rsid w:val="00A30FE0"/>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3D1C"/>
    <w:rsid w:val="00A54260"/>
    <w:rsid w:val="00A57262"/>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1D4"/>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6E1"/>
    <w:rsid w:val="00C71D08"/>
    <w:rsid w:val="00C73718"/>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7AA"/>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5B5E"/>
    <w:rsid w:val="00E85D2A"/>
    <w:rsid w:val="00E871EC"/>
    <w:rsid w:val="00E8725F"/>
    <w:rsid w:val="00E87FBE"/>
    <w:rsid w:val="00E90154"/>
    <w:rsid w:val="00E94A83"/>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4F9F"/>
    <w:rsid w:val="00FC6975"/>
    <w:rsid w:val="00FC7A4C"/>
    <w:rsid w:val="00FD054F"/>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F763B"/>
  <w15:docId w15:val="{22C89A3B-369E-4876-BF9D-9284FEC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1D9C-000A-4356-9B7B-A7C550BE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4077</Words>
  <Characters>23653</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Loredana Chirilov</cp:lastModifiedBy>
  <cp:revision>2</cp:revision>
  <cp:lastPrinted>2019-08-19T11:55:00Z</cp:lastPrinted>
  <dcterms:created xsi:type="dcterms:W3CDTF">2020-02-06T14:18:00Z</dcterms:created>
  <dcterms:modified xsi:type="dcterms:W3CDTF">2020-02-06T14:18:00Z</dcterms:modified>
</cp:coreProperties>
</file>